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3708" w14:textId="77777777" w:rsidR="009364E1" w:rsidRPr="00A63501" w:rsidRDefault="009364E1" w:rsidP="009364E1">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A63501">
        <w:rPr>
          <w:rFonts w:ascii="Times New Roman" w:hAnsi="Times New Roman" w:cs="Times New Roman"/>
          <w:smallCaps/>
          <w:color w:val="000000" w:themeColor="text1"/>
          <w:kern w:val="0"/>
          <w:u w:val="single"/>
        </w:rPr>
        <w:t>Transfers for School Safety Purposes</w:t>
      </w:r>
    </w:p>
    <w:p w14:paraId="0988F205" w14:textId="77777777" w:rsidR="009364E1" w:rsidRPr="00A63501" w:rsidRDefault="009364E1" w:rsidP="009364E1">
      <w:pPr>
        <w:jc w:val="both"/>
        <w:rPr>
          <w:rFonts w:ascii="Times New Roman" w:hAnsi="Times New Roman" w:cs="Times New Roman"/>
          <w:kern w:val="0"/>
          <w:szCs w:val="24"/>
        </w:rPr>
      </w:pPr>
    </w:p>
    <w:p w14:paraId="65B96190" w14:textId="15BE6279" w:rsidR="009364E1" w:rsidRPr="00A63501" w:rsidRDefault="009364E1" w:rsidP="009364E1">
      <w:pPr>
        <w:jc w:val="both"/>
        <w:rPr>
          <w:rFonts w:ascii="Times New Roman" w:hAnsi="Times New Roman" w:cs="Times New Roman"/>
          <w:kern w:val="0"/>
          <w:szCs w:val="24"/>
        </w:rPr>
      </w:pPr>
      <w:r w:rsidRPr="00A63501">
        <w:rPr>
          <w:rFonts w:ascii="Times New Roman" w:hAnsi="Times New Roman" w:cs="Times New Roman"/>
          <w:kern w:val="0"/>
          <w:szCs w:val="24"/>
        </w:rPr>
        <w:t xml:space="preserve">A parent of a student who becomes a victim of a violent criminal offense, as defined below, or who is assigned to a campus assigned by the Texas Education Agency (“TEA”) as persistently dangerous shall be offered an opportunity to transfer to a safe public or charter school within </w:t>
      </w:r>
      <w:r w:rsidR="00D21427">
        <w:rPr>
          <w:rFonts w:ascii="Times New Roman" w:hAnsi="Times New Roman" w:cs="Times New Roman"/>
          <w:kern w:val="0"/>
          <w:szCs w:val="24"/>
        </w:rPr>
        <w:t>Henry Ford Academy Alameda School for Art + Design Charter School</w:t>
      </w:r>
      <w:r w:rsidRPr="00A63501">
        <w:rPr>
          <w:rFonts w:ascii="Times New Roman" w:hAnsi="Times New Roman" w:cs="Times New Roman"/>
          <w:kern w:val="0"/>
          <w:szCs w:val="24"/>
        </w:rPr>
        <w:t xml:space="preserve">. </w:t>
      </w:r>
      <w:r w:rsidR="00450BFA" w:rsidRPr="00A63501">
        <w:rPr>
          <w:rFonts w:ascii="Times New Roman" w:hAnsi="Times New Roman" w:cs="Times New Roman"/>
          <w:i/>
          <w:iCs/>
          <w:kern w:val="0"/>
          <w:szCs w:val="24"/>
        </w:rPr>
        <w:t>Every Student Succeeds Act (ESSA) Section 8532, TEA Unsafe School Choice Option Guidance Handbook</w:t>
      </w:r>
      <w:r w:rsidR="00450BFA" w:rsidRPr="00A63501">
        <w:rPr>
          <w:rFonts w:ascii="Times New Roman" w:hAnsi="Times New Roman" w:cs="Times New Roman"/>
          <w:kern w:val="0"/>
          <w:szCs w:val="24"/>
        </w:rPr>
        <w:t>.</w:t>
      </w:r>
    </w:p>
    <w:p w14:paraId="13E0BC0D" w14:textId="77777777" w:rsidR="009364E1" w:rsidRPr="00A63501" w:rsidRDefault="009364E1" w:rsidP="009364E1">
      <w:pPr>
        <w:jc w:val="both"/>
        <w:rPr>
          <w:rFonts w:ascii="Times New Roman" w:hAnsi="Times New Roman" w:cs="Times New Roman"/>
          <w:kern w:val="0"/>
          <w:szCs w:val="24"/>
        </w:rPr>
      </w:pPr>
    </w:p>
    <w:p w14:paraId="2F9AFBB7" w14:textId="7F61256F" w:rsidR="009364E1" w:rsidRPr="00A63501" w:rsidRDefault="009364E1" w:rsidP="009364E1">
      <w:pPr>
        <w:jc w:val="both"/>
        <w:rPr>
          <w:rFonts w:ascii="Times New Roman" w:hAnsi="Times New Roman" w:cs="Times New Roman"/>
          <w:kern w:val="0"/>
          <w:szCs w:val="24"/>
        </w:rPr>
      </w:pPr>
      <w:r w:rsidRPr="00A63501">
        <w:rPr>
          <w:rFonts w:ascii="Times New Roman" w:hAnsi="Times New Roman" w:cs="Times New Roman"/>
          <w:kern w:val="0"/>
          <w:szCs w:val="24"/>
        </w:rPr>
        <w:t xml:space="preserve">For each school safety transfer request, </w:t>
      </w:r>
      <w:r w:rsidR="00D21427">
        <w:rPr>
          <w:rFonts w:ascii="Times New Roman" w:hAnsi="Times New Roman" w:cs="Times New Roman"/>
          <w:kern w:val="0"/>
          <w:szCs w:val="24"/>
        </w:rPr>
        <w:t>Henry Ford Academy Alameda School for Art + Design Charter School</w:t>
      </w:r>
      <w:r w:rsidRPr="00A63501">
        <w:rPr>
          <w:rFonts w:ascii="Times New Roman" w:hAnsi="Times New Roman" w:cs="Times New Roman"/>
          <w:kern w:val="0"/>
          <w:szCs w:val="24"/>
        </w:rPr>
        <w:t xml:space="preserve"> shall explore appropriate transfer options. These options may include a transfer agreement with or enrollment in a neighboring school district or, </w:t>
      </w:r>
      <w:r w:rsidR="00A63501" w:rsidRPr="00A63501">
        <w:rPr>
          <w:rFonts w:ascii="Times New Roman" w:hAnsi="Times New Roman" w:cs="Times New Roman"/>
          <w:kern w:val="0"/>
          <w:szCs w:val="24"/>
        </w:rPr>
        <w:t xml:space="preserve">if </w:t>
      </w:r>
      <w:r w:rsidR="00D21427">
        <w:rPr>
          <w:rFonts w:ascii="Times New Roman" w:hAnsi="Times New Roman" w:cs="Times New Roman"/>
          <w:kern w:val="0"/>
          <w:szCs w:val="24"/>
        </w:rPr>
        <w:t>Henry Ford Academy Alameda School for Art + Design Charter School</w:t>
      </w:r>
      <w:r w:rsidRPr="00A63501">
        <w:rPr>
          <w:rFonts w:ascii="Times New Roman" w:hAnsi="Times New Roman" w:cs="Times New Roman"/>
          <w:kern w:val="0"/>
          <w:szCs w:val="24"/>
        </w:rPr>
        <w:t xml:space="preserve"> operates more than one campus, a transfer to another </w:t>
      </w:r>
      <w:r w:rsidR="00D21427">
        <w:rPr>
          <w:rFonts w:ascii="Times New Roman" w:hAnsi="Times New Roman" w:cs="Times New Roman"/>
          <w:kern w:val="0"/>
          <w:szCs w:val="24"/>
        </w:rPr>
        <w:t>Henry Ford Academy Alameda School for Art + Design Charter School</w:t>
      </w:r>
      <w:r w:rsidRPr="00A63501">
        <w:rPr>
          <w:rFonts w:ascii="Times New Roman" w:hAnsi="Times New Roman" w:cs="Times New Roman"/>
          <w:kern w:val="0"/>
          <w:szCs w:val="24"/>
        </w:rPr>
        <w:t xml:space="preserve"> campus or school that serves the appropriate grade level.</w:t>
      </w:r>
      <w:r w:rsidR="000F7936" w:rsidRPr="00A63501">
        <w:rPr>
          <w:rFonts w:ascii="Times New Roman" w:hAnsi="Times New Roman" w:cs="Times New Roman"/>
          <w:kern w:val="0"/>
          <w:szCs w:val="24"/>
        </w:rPr>
        <w:t xml:space="preserve"> </w:t>
      </w:r>
      <w:r w:rsidR="000F7936" w:rsidRPr="00A63501">
        <w:rPr>
          <w:rFonts w:ascii="Times New Roman" w:hAnsi="Times New Roman" w:cs="Times New Roman"/>
          <w:i/>
          <w:iCs/>
          <w:kern w:val="0"/>
          <w:szCs w:val="24"/>
        </w:rPr>
        <w:t>TEA Unsafe School Choice Option Guidance Handbook</w:t>
      </w:r>
      <w:r w:rsidR="000F7936" w:rsidRPr="00A63501">
        <w:rPr>
          <w:rFonts w:ascii="Times New Roman" w:hAnsi="Times New Roman" w:cs="Times New Roman"/>
          <w:kern w:val="0"/>
          <w:szCs w:val="24"/>
        </w:rPr>
        <w:t>.</w:t>
      </w:r>
    </w:p>
    <w:p w14:paraId="2493989C" w14:textId="77777777" w:rsidR="00BF17F9" w:rsidRPr="00A63501" w:rsidRDefault="00BF17F9" w:rsidP="009364E1">
      <w:pPr>
        <w:jc w:val="both"/>
        <w:rPr>
          <w:rFonts w:ascii="Times New Roman" w:hAnsi="Times New Roman" w:cs="Times New Roman"/>
          <w:kern w:val="0"/>
          <w:szCs w:val="24"/>
        </w:rPr>
      </w:pPr>
    </w:p>
    <w:p w14:paraId="0347E609" w14:textId="77777777" w:rsidR="009364E1" w:rsidRPr="00A63501" w:rsidRDefault="009364E1" w:rsidP="00BF17F9">
      <w:pPr>
        <w:pStyle w:val="PolicySection"/>
        <w:keepNext w:val="0"/>
        <w:numPr>
          <w:ilvl w:val="0"/>
          <w:numId w:val="48"/>
        </w:numPr>
        <w:spacing w:after="0"/>
        <w:outlineLvl w:val="0"/>
        <w:rPr>
          <w:rFonts w:ascii="Times New Roman" w:hAnsi="Times New Roman" w:cs="Times New Roman"/>
          <w:i/>
          <w:kern w:val="0"/>
        </w:rPr>
      </w:pPr>
      <w:r w:rsidRPr="00A63501">
        <w:rPr>
          <w:rFonts w:ascii="Times New Roman" w:hAnsi="Times New Roman" w:cs="Times New Roman"/>
          <w:i/>
          <w:kern w:val="0"/>
        </w:rPr>
        <w:t>Transfers for Victims of Violent Criminal Offenses</w:t>
      </w:r>
    </w:p>
    <w:p w14:paraId="78509858" w14:textId="77777777" w:rsidR="009364E1" w:rsidRPr="00A63501" w:rsidRDefault="009364E1" w:rsidP="009364E1">
      <w:pPr>
        <w:jc w:val="both"/>
        <w:rPr>
          <w:rFonts w:ascii="Times New Roman" w:hAnsi="Times New Roman" w:cs="Times New Roman"/>
          <w:kern w:val="0"/>
          <w:szCs w:val="24"/>
        </w:rPr>
      </w:pPr>
    </w:p>
    <w:p w14:paraId="46F16733" w14:textId="20AA6EBE" w:rsidR="009364E1" w:rsidRPr="00A63501" w:rsidRDefault="009364E1" w:rsidP="009364E1">
      <w:pPr>
        <w:jc w:val="both"/>
        <w:rPr>
          <w:rFonts w:ascii="Times New Roman" w:hAnsi="Times New Roman" w:cs="Times New Roman"/>
          <w:kern w:val="0"/>
          <w:szCs w:val="24"/>
        </w:rPr>
      </w:pPr>
      <w:r w:rsidRPr="00A63501">
        <w:rPr>
          <w:rFonts w:ascii="Times New Roman" w:hAnsi="Times New Roman" w:cs="Times New Roman"/>
          <w:kern w:val="0"/>
          <w:szCs w:val="24"/>
        </w:rPr>
        <w:t xml:space="preserve">For purposes of this policy, a student </w:t>
      </w:r>
      <w:proofErr w:type="gramStart"/>
      <w:r w:rsidRPr="00A63501">
        <w:rPr>
          <w:rFonts w:ascii="Times New Roman" w:hAnsi="Times New Roman" w:cs="Times New Roman"/>
          <w:kern w:val="0"/>
          <w:szCs w:val="24"/>
        </w:rPr>
        <w:t>is considered to be</w:t>
      </w:r>
      <w:proofErr w:type="gramEnd"/>
      <w:r w:rsidRPr="00A63501">
        <w:rPr>
          <w:rFonts w:ascii="Times New Roman" w:hAnsi="Times New Roman" w:cs="Times New Roman"/>
          <w:kern w:val="0"/>
          <w:szCs w:val="24"/>
        </w:rPr>
        <w:t xml:space="preserve"> a victim of a violent criminal offense if the student is a victim of one of the following Penal Code offenses while </w:t>
      </w:r>
      <w:r w:rsidR="00F028E3" w:rsidRPr="00A63501">
        <w:rPr>
          <w:rFonts w:ascii="Times New Roman" w:hAnsi="Times New Roman" w:cs="Times New Roman"/>
          <w:kern w:val="0"/>
          <w:szCs w:val="24"/>
        </w:rPr>
        <w:t xml:space="preserve">on the premises of a school or while attending a school-sponsored or school-related activity on or off school property: </w:t>
      </w:r>
    </w:p>
    <w:p w14:paraId="3610EA6B" w14:textId="77777777" w:rsidR="009364E1" w:rsidRPr="00A63501" w:rsidRDefault="009364E1" w:rsidP="009364E1">
      <w:pPr>
        <w:jc w:val="both"/>
        <w:rPr>
          <w:rFonts w:ascii="Times New Roman" w:hAnsi="Times New Roman" w:cs="Times New Roman"/>
          <w:kern w:val="0"/>
          <w:szCs w:val="24"/>
        </w:rPr>
      </w:pPr>
    </w:p>
    <w:p w14:paraId="6A403725" w14:textId="45672678" w:rsidR="00ED703C" w:rsidRPr="00A63501" w:rsidRDefault="00ED703C" w:rsidP="009364E1">
      <w:pPr>
        <w:pStyle w:val="ListParagraph"/>
        <w:numPr>
          <w:ilvl w:val="0"/>
          <w:numId w:val="41"/>
        </w:numPr>
        <w:jc w:val="both"/>
        <w:rPr>
          <w:rFonts w:ascii="Times New Roman" w:hAnsi="Times New Roman" w:cs="Times New Roman"/>
          <w:kern w:val="0"/>
          <w:szCs w:val="24"/>
        </w:rPr>
      </w:pPr>
      <w:r w:rsidRPr="00A63501">
        <w:rPr>
          <w:rFonts w:ascii="Times New Roman" w:hAnsi="Times New Roman" w:cs="Times New Roman"/>
          <w:kern w:val="0"/>
          <w:szCs w:val="24"/>
        </w:rPr>
        <w:t xml:space="preserve">Aggravated assault on someone other than a district employee or </w:t>
      </w:r>
      <w:proofErr w:type="gramStart"/>
      <w:r w:rsidRPr="00A63501">
        <w:rPr>
          <w:rFonts w:ascii="Times New Roman" w:hAnsi="Times New Roman" w:cs="Times New Roman"/>
          <w:kern w:val="0"/>
          <w:szCs w:val="24"/>
        </w:rPr>
        <w:t>volunteer;</w:t>
      </w:r>
      <w:proofErr w:type="gramEnd"/>
      <w:r w:rsidRPr="00A63501">
        <w:rPr>
          <w:rFonts w:ascii="Times New Roman" w:hAnsi="Times New Roman" w:cs="Times New Roman"/>
          <w:kern w:val="0"/>
          <w:szCs w:val="24"/>
        </w:rPr>
        <w:t xml:space="preserve"> </w:t>
      </w:r>
    </w:p>
    <w:p w14:paraId="3C907496" w14:textId="77777777" w:rsidR="00ED703C" w:rsidRPr="00A63501" w:rsidRDefault="00ED703C" w:rsidP="009364E1">
      <w:pPr>
        <w:pStyle w:val="ListParagraph"/>
        <w:numPr>
          <w:ilvl w:val="0"/>
          <w:numId w:val="41"/>
        </w:numPr>
        <w:jc w:val="both"/>
        <w:rPr>
          <w:rFonts w:ascii="Times New Roman" w:hAnsi="Times New Roman" w:cs="Times New Roman"/>
          <w:kern w:val="0"/>
          <w:szCs w:val="24"/>
        </w:rPr>
      </w:pPr>
      <w:r w:rsidRPr="00A63501">
        <w:rPr>
          <w:rFonts w:ascii="Times New Roman" w:hAnsi="Times New Roman" w:cs="Times New Roman"/>
          <w:kern w:val="0"/>
          <w:szCs w:val="24"/>
        </w:rPr>
        <w:t xml:space="preserve">Aggravated </w:t>
      </w:r>
      <w:proofErr w:type="gramStart"/>
      <w:r w:rsidRPr="00A63501">
        <w:rPr>
          <w:rFonts w:ascii="Times New Roman" w:hAnsi="Times New Roman" w:cs="Times New Roman"/>
          <w:kern w:val="0"/>
          <w:szCs w:val="24"/>
        </w:rPr>
        <w:t>kidnapping;</w:t>
      </w:r>
      <w:proofErr w:type="gramEnd"/>
      <w:r w:rsidRPr="00A63501">
        <w:rPr>
          <w:rFonts w:ascii="Times New Roman" w:hAnsi="Times New Roman" w:cs="Times New Roman"/>
          <w:kern w:val="0"/>
          <w:szCs w:val="24"/>
        </w:rPr>
        <w:t xml:space="preserve"> </w:t>
      </w:r>
    </w:p>
    <w:p w14:paraId="0CD578C9" w14:textId="36F08E4A" w:rsidR="00ED703C" w:rsidRPr="00A63501" w:rsidRDefault="00ED703C" w:rsidP="009364E1">
      <w:pPr>
        <w:pStyle w:val="ListParagraph"/>
        <w:numPr>
          <w:ilvl w:val="0"/>
          <w:numId w:val="41"/>
        </w:numPr>
        <w:jc w:val="both"/>
        <w:rPr>
          <w:rFonts w:ascii="Times New Roman" w:hAnsi="Times New Roman" w:cs="Times New Roman"/>
          <w:kern w:val="0"/>
          <w:szCs w:val="24"/>
        </w:rPr>
      </w:pPr>
      <w:r w:rsidRPr="00A63501">
        <w:rPr>
          <w:rFonts w:ascii="Times New Roman" w:hAnsi="Times New Roman" w:cs="Times New Roman"/>
          <w:kern w:val="0"/>
          <w:szCs w:val="24"/>
        </w:rPr>
        <w:t xml:space="preserve">Aggravated </w:t>
      </w:r>
      <w:proofErr w:type="gramStart"/>
      <w:r w:rsidRPr="00A63501">
        <w:rPr>
          <w:rFonts w:ascii="Times New Roman" w:hAnsi="Times New Roman" w:cs="Times New Roman"/>
          <w:kern w:val="0"/>
          <w:szCs w:val="24"/>
        </w:rPr>
        <w:t>robbery;</w:t>
      </w:r>
      <w:proofErr w:type="gramEnd"/>
      <w:r w:rsidRPr="00A63501">
        <w:rPr>
          <w:rFonts w:ascii="Times New Roman" w:hAnsi="Times New Roman" w:cs="Times New Roman"/>
          <w:kern w:val="0"/>
          <w:szCs w:val="24"/>
        </w:rPr>
        <w:t xml:space="preserve"> </w:t>
      </w:r>
    </w:p>
    <w:p w14:paraId="748765C6" w14:textId="77777777" w:rsidR="00ED703C" w:rsidRPr="00A63501" w:rsidRDefault="00ED703C" w:rsidP="009364E1">
      <w:pPr>
        <w:pStyle w:val="ListParagraph"/>
        <w:numPr>
          <w:ilvl w:val="0"/>
          <w:numId w:val="41"/>
        </w:numPr>
        <w:jc w:val="both"/>
        <w:rPr>
          <w:rFonts w:ascii="Times New Roman" w:hAnsi="Times New Roman" w:cs="Times New Roman"/>
          <w:kern w:val="0"/>
          <w:szCs w:val="24"/>
        </w:rPr>
      </w:pPr>
      <w:r w:rsidRPr="00A63501">
        <w:rPr>
          <w:rFonts w:ascii="Times New Roman" w:hAnsi="Times New Roman" w:cs="Times New Roman"/>
          <w:kern w:val="0"/>
          <w:szCs w:val="24"/>
        </w:rPr>
        <w:t xml:space="preserve">Attempted </w:t>
      </w:r>
      <w:proofErr w:type="gramStart"/>
      <w:r w:rsidRPr="00A63501">
        <w:rPr>
          <w:rFonts w:ascii="Times New Roman" w:hAnsi="Times New Roman" w:cs="Times New Roman"/>
          <w:kern w:val="0"/>
          <w:szCs w:val="24"/>
        </w:rPr>
        <w:t>murder;</w:t>
      </w:r>
      <w:proofErr w:type="gramEnd"/>
      <w:r w:rsidRPr="00A63501">
        <w:rPr>
          <w:rFonts w:ascii="Times New Roman" w:hAnsi="Times New Roman" w:cs="Times New Roman"/>
          <w:kern w:val="0"/>
          <w:szCs w:val="24"/>
        </w:rPr>
        <w:t xml:space="preserve"> </w:t>
      </w:r>
    </w:p>
    <w:p w14:paraId="095843F6" w14:textId="213BB352" w:rsidR="00ED703C" w:rsidRPr="00A63501" w:rsidRDefault="00ED703C" w:rsidP="009364E1">
      <w:pPr>
        <w:pStyle w:val="ListParagraph"/>
        <w:numPr>
          <w:ilvl w:val="0"/>
          <w:numId w:val="41"/>
        </w:numPr>
        <w:jc w:val="both"/>
        <w:rPr>
          <w:rFonts w:ascii="Times New Roman" w:hAnsi="Times New Roman" w:cs="Times New Roman"/>
          <w:kern w:val="0"/>
          <w:szCs w:val="24"/>
        </w:rPr>
      </w:pPr>
      <w:r w:rsidRPr="00A63501">
        <w:rPr>
          <w:rFonts w:ascii="Times New Roman" w:hAnsi="Times New Roman" w:cs="Times New Roman"/>
          <w:kern w:val="0"/>
          <w:szCs w:val="24"/>
        </w:rPr>
        <w:t xml:space="preserve">Continuous sexual abuse of young child or children occurring on school property or while attending a school-sponsored or school-related activity on or off school </w:t>
      </w:r>
      <w:proofErr w:type="gramStart"/>
      <w:r w:rsidRPr="00A63501">
        <w:rPr>
          <w:rFonts w:ascii="Times New Roman" w:hAnsi="Times New Roman" w:cs="Times New Roman"/>
          <w:kern w:val="0"/>
          <w:szCs w:val="24"/>
        </w:rPr>
        <w:t>property;</w:t>
      </w:r>
      <w:proofErr w:type="gramEnd"/>
      <w:r w:rsidRPr="00A63501">
        <w:rPr>
          <w:rFonts w:ascii="Times New Roman" w:hAnsi="Times New Roman" w:cs="Times New Roman"/>
          <w:kern w:val="0"/>
          <w:szCs w:val="24"/>
        </w:rPr>
        <w:t xml:space="preserve"> </w:t>
      </w:r>
    </w:p>
    <w:p w14:paraId="1A33DE8E" w14:textId="58142C4A" w:rsidR="00ED703C" w:rsidRPr="00A63501" w:rsidRDefault="00ED703C" w:rsidP="009364E1">
      <w:pPr>
        <w:pStyle w:val="ListParagraph"/>
        <w:numPr>
          <w:ilvl w:val="0"/>
          <w:numId w:val="41"/>
        </w:numPr>
        <w:jc w:val="both"/>
        <w:rPr>
          <w:rFonts w:ascii="Times New Roman" w:hAnsi="Times New Roman" w:cs="Times New Roman"/>
          <w:kern w:val="0"/>
          <w:szCs w:val="24"/>
        </w:rPr>
      </w:pPr>
      <w:r w:rsidRPr="00A63501">
        <w:rPr>
          <w:rFonts w:ascii="Times New Roman" w:hAnsi="Times New Roman" w:cs="Times New Roman"/>
          <w:kern w:val="0"/>
          <w:szCs w:val="24"/>
        </w:rPr>
        <w:t xml:space="preserve">Indecency with a child; or </w:t>
      </w:r>
    </w:p>
    <w:p w14:paraId="52EDAB2D" w14:textId="0A5B0F95" w:rsidR="00ED703C" w:rsidRPr="00A63501" w:rsidRDefault="00ED703C" w:rsidP="009364E1">
      <w:pPr>
        <w:pStyle w:val="ListParagraph"/>
        <w:numPr>
          <w:ilvl w:val="0"/>
          <w:numId w:val="41"/>
        </w:numPr>
        <w:jc w:val="both"/>
        <w:rPr>
          <w:rFonts w:ascii="Times New Roman" w:hAnsi="Times New Roman" w:cs="Times New Roman"/>
          <w:kern w:val="0"/>
          <w:szCs w:val="24"/>
        </w:rPr>
      </w:pPr>
      <w:r w:rsidRPr="00A63501">
        <w:rPr>
          <w:rFonts w:ascii="Times New Roman" w:hAnsi="Times New Roman" w:cs="Times New Roman"/>
          <w:kern w:val="0"/>
          <w:szCs w:val="24"/>
        </w:rPr>
        <w:t xml:space="preserve">Sexual assault or aggravated sexual assault against someone other than a district employee or volunteer. </w:t>
      </w:r>
    </w:p>
    <w:p w14:paraId="5932C90A" w14:textId="77777777" w:rsidR="009364E1" w:rsidRPr="00A63501" w:rsidRDefault="009364E1" w:rsidP="009364E1">
      <w:pPr>
        <w:jc w:val="both"/>
        <w:rPr>
          <w:rFonts w:ascii="Times New Roman" w:hAnsi="Times New Roman" w:cs="Times New Roman"/>
          <w:kern w:val="0"/>
          <w:szCs w:val="24"/>
        </w:rPr>
      </w:pPr>
    </w:p>
    <w:p w14:paraId="0C5769B7" w14:textId="2E7CF6C3" w:rsidR="009364E1" w:rsidRPr="00A63501" w:rsidRDefault="009364E1" w:rsidP="009364E1">
      <w:pPr>
        <w:jc w:val="both"/>
        <w:rPr>
          <w:rFonts w:ascii="Times New Roman" w:hAnsi="Times New Roman" w:cs="Times New Roman"/>
          <w:kern w:val="0"/>
          <w:szCs w:val="24"/>
        </w:rPr>
      </w:pPr>
      <w:r w:rsidRPr="00A63501">
        <w:rPr>
          <w:rFonts w:ascii="Times New Roman" w:hAnsi="Times New Roman" w:cs="Times New Roman"/>
          <w:kern w:val="0"/>
          <w:szCs w:val="24"/>
        </w:rPr>
        <w:t xml:space="preserve">Within 14 calendar days after a violent criminal offense occurs in or on the grounds of the school the student attends, </w:t>
      </w:r>
      <w:r w:rsidR="00D21427">
        <w:rPr>
          <w:rFonts w:ascii="Times New Roman" w:hAnsi="Times New Roman" w:cs="Times New Roman"/>
          <w:kern w:val="0"/>
          <w:szCs w:val="24"/>
        </w:rPr>
        <w:t>Henry Ford Academy Alameda School for Art + Design Charter School</w:t>
      </w:r>
      <w:r w:rsidRPr="00A63501">
        <w:rPr>
          <w:rFonts w:ascii="Times New Roman" w:hAnsi="Times New Roman" w:cs="Times New Roman"/>
          <w:kern w:val="0"/>
          <w:szCs w:val="24"/>
        </w:rPr>
        <w:t xml:space="preserve"> will notify the parent of the student victim of the parent’s right to request a transfer. The parent must then submit a written application for transfer to the Superintendent or designee. The Superintendent or designee will approve or disapprove the request within 14 calendar days after receipt. </w:t>
      </w:r>
    </w:p>
    <w:p w14:paraId="107F463C" w14:textId="77777777" w:rsidR="009364E1" w:rsidRPr="00A63501" w:rsidRDefault="009364E1" w:rsidP="009364E1">
      <w:pPr>
        <w:jc w:val="both"/>
        <w:rPr>
          <w:rFonts w:ascii="Times New Roman" w:hAnsi="Times New Roman" w:cs="Times New Roman"/>
          <w:kern w:val="0"/>
          <w:szCs w:val="24"/>
        </w:rPr>
      </w:pPr>
    </w:p>
    <w:p w14:paraId="7DB61A79" w14:textId="77777777" w:rsidR="009364E1" w:rsidRPr="00A63501" w:rsidRDefault="009364E1" w:rsidP="009364E1">
      <w:pPr>
        <w:jc w:val="both"/>
        <w:rPr>
          <w:rFonts w:ascii="Times New Roman" w:hAnsi="Times New Roman" w:cs="Times New Roman"/>
          <w:kern w:val="0"/>
          <w:szCs w:val="24"/>
        </w:rPr>
      </w:pPr>
      <w:r w:rsidRPr="00A63501">
        <w:rPr>
          <w:rFonts w:ascii="Times New Roman" w:hAnsi="Times New Roman" w:cs="Times New Roman"/>
          <w:kern w:val="0"/>
          <w:szCs w:val="24"/>
        </w:rPr>
        <w:t xml:space="preserve">A transfer arranged for any student who is the victim of a violent criminal offense will be renewed for as long as the threat to the student exists at the campus from which the student transferred. </w:t>
      </w:r>
    </w:p>
    <w:p w14:paraId="4E229A61" w14:textId="77777777" w:rsidR="009364E1" w:rsidRPr="00A63501" w:rsidRDefault="009364E1" w:rsidP="009364E1">
      <w:pPr>
        <w:jc w:val="both"/>
        <w:rPr>
          <w:rFonts w:ascii="Times New Roman" w:hAnsi="Times New Roman" w:cs="Times New Roman"/>
          <w:kern w:val="0"/>
          <w:szCs w:val="24"/>
        </w:rPr>
      </w:pPr>
    </w:p>
    <w:p w14:paraId="20894FFC" w14:textId="04692E4B" w:rsidR="009364E1" w:rsidRPr="00A63501" w:rsidRDefault="009364E1" w:rsidP="009364E1">
      <w:pPr>
        <w:jc w:val="both"/>
        <w:rPr>
          <w:rFonts w:ascii="Times New Roman" w:hAnsi="Times New Roman" w:cs="Times New Roman"/>
          <w:kern w:val="0"/>
          <w:szCs w:val="24"/>
        </w:rPr>
      </w:pPr>
      <w:r w:rsidRPr="00A63501">
        <w:rPr>
          <w:rFonts w:ascii="Times New Roman" w:hAnsi="Times New Roman" w:cs="Times New Roman"/>
          <w:kern w:val="0"/>
          <w:szCs w:val="24"/>
        </w:rPr>
        <w:t xml:space="preserve">For each violent criminal offense, </w:t>
      </w:r>
      <w:r w:rsidR="00D21427">
        <w:rPr>
          <w:rFonts w:ascii="Times New Roman" w:hAnsi="Times New Roman" w:cs="Times New Roman"/>
          <w:kern w:val="0"/>
          <w:szCs w:val="24"/>
        </w:rPr>
        <w:t>Henry Ford Academy Alameda School for Art + Design Charter School</w:t>
      </w:r>
      <w:r w:rsidRPr="00A63501">
        <w:rPr>
          <w:rFonts w:ascii="Times New Roman" w:hAnsi="Times New Roman" w:cs="Times New Roman"/>
          <w:kern w:val="0"/>
          <w:szCs w:val="24"/>
        </w:rPr>
        <w:t xml:space="preserve"> shall maintain, for at least five years, documentation reflecting the date and nature of the </w:t>
      </w:r>
      <w:r w:rsidRPr="00A63501">
        <w:rPr>
          <w:rFonts w:ascii="Times New Roman" w:hAnsi="Times New Roman" w:cs="Times New Roman"/>
          <w:kern w:val="0"/>
          <w:szCs w:val="24"/>
        </w:rPr>
        <w:lastRenderedPageBreak/>
        <w:t xml:space="preserve">offense, notice provided to the parent concerning the transfer option, any submitted transfer application, action taken in response to a transfer application, and other relevant information concerning the offense. </w:t>
      </w:r>
    </w:p>
    <w:p w14:paraId="4ECE3ABB" w14:textId="77777777" w:rsidR="009364E1" w:rsidRPr="00A63501" w:rsidRDefault="009364E1" w:rsidP="009364E1">
      <w:pPr>
        <w:pStyle w:val="legal1"/>
        <w:jc w:val="both"/>
        <w:rPr>
          <w:rFonts w:ascii="Times New Roman" w:hAnsi="Times New Roman" w:cs="Times New Roman"/>
          <w:kern w:val="0"/>
          <w:szCs w:val="24"/>
        </w:rPr>
      </w:pPr>
    </w:p>
    <w:p w14:paraId="58AFFD03" w14:textId="77777777" w:rsidR="009364E1" w:rsidRPr="00A63501" w:rsidRDefault="009364E1" w:rsidP="00BF17F9">
      <w:pPr>
        <w:pStyle w:val="PolicySection"/>
        <w:keepNext w:val="0"/>
        <w:numPr>
          <w:ilvl w:val="0"/>
          <w:numId w:val="48"/>
        </w:numPr>
        <w:spacing w:after="0"/>
        <w:outlineLvl w:val="0"/>
        <w:rPr>
          <w:rFonts w:ascii="Times New Roman" w:hAnsi="Times New Roman" w:cs="Times New Roman"/>
          <w:i/>
          <w:kern w:val="0"/>
        </w:rPr>
      </w:pPr>
      <w:r w:rsidRPr="00A63501">
        <w:rPr>
          <w:rFonts w:ascii="Times New Roman" w:hAnsi="Times New Roman" w:cs="Times New Roman"/>
          <w:i/>
          <w:kern w:val="0"/>
        </w:rPr>
        <w:t xml:space="preserve">Transfers from a Persistently Dangerous School </w:t>
      </w:r>
    </w:p>
    <w:p w14:paraId="728A3733" w14:textId="77777777" w:rsidR="009364E1" w:rsidRPr="00A63501" w:rsidRDefault="009364E1" w:rsidP="009364E1">
      <w:pPr>
        <w:pStyle w:val="legal1"/>
        <w:jc w:val="both"/>
        <w:rPr>
          <w:rFonts w:ascii="Times New Roman" w:hAnsi="Times New Roman" w:cs="Times New Roman"/>
          <w:kern w:val="0"/>
          <w:szCs w:val="24"/>
        </w:rPr>
      </w:pPr>
    </w:p>
    <w:p w14:paraId="3B749AEF" w14:textId="627182D8" w:rsidR="009364E1" w:rsidRPr="00A63501" w:rsidRDefault="009364E1" w:rsidP="009364E1">
      <w:pPr>
        <w:pStyle w:val="legal1"/>
        <w:jc w:val="both"/>
        <w:rPr>
          <w:rFonts w:ascii="Times New Roman" w:hAnsi="Times New Roman" w:cs="Times New Roman"/>
          <w:kern w:val="0"/>
          <w:szCs w:val="24"/>
        </w:rPr>
      </w:pPr>
      <w:r w:rsidRPr="00A63501">
        <w:rPr>
          <w:rFonts w:ascii="Times New Roman" w:hAnsi="Times New Roman" w:cs="Times New Roman"/>
          <w:kern w:val="0"/>
          <w:szCs w:val="24"/>
        </w:rPr>
        <w:t xml:space="preserve">A parent of a student attending a school identified by TEA as persistently dangerous shall be notified of the parent’s right to request a transfer. Such notice shall be provided at least 14 calendar days prior to the start of the school year or, if a student enrolls after the school year begins, upon the student’s enrollment. </w:t>
      </w:r>
    </w:p>
    <w:p w14:paraId="0368A2F6" w14:textId="77777777" w:rsidR="009364E1" w:rsidRPr="00A63501" w:rsidRDefault="009364E1" w:rsidP="009364E1">
      <w:pPr>
        <w:pStyle w:val="legal1"/>
        <w:jc w:val="both"/>
        <w:rPr>
          <w:rFonts w:ascii="Times New Roman" w:hAnsi="Times New Roman" w:cs="Times New Roman"/>
          <w:kern w:val="0"/>
          <w:szCs w:val="24"/>
        </w:rPr>
      </w:pPr>
    </w:p>
    <w:p w14:paraId="60406C91" w14:textId="17A46D87" w:rsidR="009364E1" w:rsidRPr="00A63501" w:rsidRDefault="009364E1" w:rsidP="009364E1">
      <w:pPr>
        <w:pStyle w:val="legal1"/>
        <w:jc w:val="both"/>
        <w:rPr>
          <w:rFonts w:ascii="Times New Roman" w:hAnsi="Times New Roman" w:cs="Times New Roman"/>
          <w:kern w:val="0"/>
          <w:szCs w:val="24"/>
        </w:rPr>
      </w:pPr>
      <w:proofErr w:type="gramStart"/>
      <w:r w:rsidRPr="00A63501">
        <w:rPr>
          <w:rFonts w:ascii="Times New Roman" w:hAnsi="Times New Roman" w:cs="Times New Roman"/>
          <w:kern w:val="0"/>
          <w:szCs w:val="24"/>
        </w:rPr>
        <w:t>In order to</w:t>
      </w:r>
      <w:proofErr w:type="gramEnd"/>
      <w:r w:rsidRPr="00A63501">
        <w:rPr>
          <w:rFonts w:ascii="Times New Roman" w:hAnsi="Times New Roman" w:cs="Times New Roman"/>
          <w:kern w:val="0"/>
          <w:szCs w:val="24"/>
        </w:rPr>
        <w:t xml:space="preserve"> request a transfer for safety reasons, a parent must submit a written transfer application to the Superintendent or designee. The Superintendent or designee will complete the transfer prior to the start of the school year or, if applicable, within 14 calendar days of the request for a student who enrolls after the school year begins. </w:t>
      </w:r>
    </w:p>
    <w:p w14:paraId="2291CF2B" w14:textId="77777777" w:rsidR="009364E1" w:rsidRPr="00A63501" w:rsidRDefault="009364E1" w:rsidP="009364E1">
      <w:pPr>
        <w:pStyle w:val="legal1"/>
        <w:jc w:val="both"/>
        <w:rPr>
          <w:rFonts w:ascii="Times New Roman" w:hAnsi="Times New Roman" w:cs="Times New Roman"/>
          <w:kern w:val="0"/>
          <w:szCs w:val="24"/>
        </w:rPr>
      </w:pPr>
    </w:p>
    <w:p w14:paraId="4EC56BF4" w14:textId="77777777" w:rsidR="009364E1" w:rsidRPr="00A63501" w:rsidRDefault="009364E1" w:rsidP="009364E1">
      <w:pPr>
        <w:pStyle w:val="legal1"/>
        <w:jc w:val="both"/>
        <w:rPr>
          <w:rFonts w:ascii="Times New Roman" w:hAnsi="Times New Roman" w:cs="Times New Roman"/>
          <w:kern w:val="0"/>
          <w:szCs w:val="24"/>
        </w:rPr>
      </w:pPr>
      <w:r w:rsidRPr="00A63501">
        <w:rPr>
          <w:rFonts w:ascii="Times New Roman" w:hAnsi="Times New Roman" w:cs="Times New Roman"/>
          <w:kern w:val="0"/>
          <w:szCs w:val="24"/>
        </w:rPr>
        <w:t xml:space="preserve">A transfer arrangement for a student from a campus identified by the TEA as persistently dangerous will be renewed so long as the campus from which the student transferred remains identified by the TEA as persistently dangerous. </w:t>
      </w:r>
    </w:p>
    <w:p w14:paraId="06CB467D" w14:textId="77777777" w:rsidR="009364E1" w:rsidRPr="00A63501" w:rsidRDefault="009364E1" w:rsidP="009364E1">
      <w:pPr>
        <w:pStyle w:val="legal1"/>
        <w:jc w:val="both"/>
        <w:rPr>
          <w:rFonts w:ascii="Times New Roman" w:hAnsi="Times New Roman" w:cs="Times New Roman"/>
          <w:kern w:val="0"/>
          <w:szCs w:val="24"/>
        </w:rPr>
      </w:pPr>
    </w:p>
    <w:p w14:paraId="3F5BCA87" w14:textId="6D345956" w:rsidR="009364E1" w:rsidRPr="009364E1" w:rsidRDefault="00D21427" w:rsidP="009364E1">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9364E1" w:rsidRPr="00A63501">
        <w:rPr>
          <w:rFonts w:ascii="Times New Roman" w:hAnsi="Times New Roman" w:cs="Times New Roman"/>
          <w:kern w:val="0"/>
          <w:szCs w:val="24"/>
        </w:rPr>
        <w:t xml:space="preserve"> shall maintain, in accordance with its adopted record retention schedule and/or the state’s record retention schedule for school records, documentation of notice to parents of the transfer options, transfer applications submitted, and actions taken in response to transfer applications. </w:t>
      </w:r>
      <w:r w:rsidR="00A1186E" w:rsidRPr="00A63501">
        <w:rPr>
          <w:rFonts w:ascii="Times New Roman" w:hAnsi="Times New Roman" w:cs="Times New Roman"/>
          <w:i/>
          <w:iCs/>
          <w:kern w:val="0"/>
          <w:szCs w:val="24"/>
        </w:rPr>
        <w:t>TEA ESSA Unsafe School Choice Option LEA Requirements</w:t>
      </w:r>
      <w:r w:rsidR="00ED703C" w:rsidRPr="00A63501">
        <w:rPr>
          <w:rFonts w:ascii="Times New Roman" w:hAnsi="Times New Roman" w:cs="Times New Roman"/>
          <w:i/>
          <w:iCs/>
          <w:kern w:val="0"/>
          <w:szCs w:val="24"/>
        </w:rPr>
        <w:t xml:space="preserve"> (August 22, 2019)</w:t>
      </w:r>
      <w:r w:rsidR="00ED703C" w:rsidRPr="00A63501">
        <w:rPr>
          <w:rFonts w:ascii="Times New Roman" w:hAnsi="Times New Roman" w:cs="Times New Roman"/>
          <w:kern w:val="0"/>
          <w:szCs w:val="24"/>
        </w:rPr>
        <w:t>.</w:t>
      </w:r>
    </w:p>
    <w:p w14:paraId="3F7581D2" w14:textId="77777777" w:rsidR="009364E1" w:rsidRPr="009364E1" w:rsidRDefault="009364E1" w:rsidP="009364E1">
      <w:pPr>
        <w:pStyle w:val="legal1"/>
        <w:jc w:val="both"/>
        <w:rPr>
          <w:rFonts w:ascii="Times New Roman" w:hAnsi="Times New Roman" w:cs="Times New Roman"/>
          <w:kern w:val="0"/>
          <w:szCs w:val="24"/>
        </w:rPr>
      </w:pPr>
    </w:p>
    <w:p w14:paraId="40132BC7" w14:textId="77777777" w:rsidR="000F76CC" w:rsidRPr="009364E1" w:rsidRDefault="000F76CC" w:rsidP="009364E1">
      <w:pPr>
        <w:rPr>
          <w:rFonts w:ascii="Times New Roman" w:hAnsi="Times New Roman" w:cs="Times New Roman"/>
        </w:rPr>
      </w:pPr>
    </w:p>
    <w:sectPr w:rsidR="000F76CC" w:rsidRPr="009364E1"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0DD19" w14:textId="77777777" w:rsidR="00F219E6" w:rsidRDefault="00F219E6" w:rsidP="004052A2">
      <w:r>
        <w:separator/>
      </w:r>
    </w:p>
  </w:endnote>
  <w:endnote w:type="continuationSeparator" w:id="0">
    <w:p w14:paraId="6CF5CF52" w14:textId="77777777" w:rsidR="00F219E6" w:rsidRDefault="00F219E6"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7D6C9E04"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1005FB" w:rsidRPr="001005FB">
            <w:rPr>
              <w:rFonts w:ascii="Times New Roman" w:hAnsi="Times New Roman" w:cs="Times New Roman"/>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0F76CC">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0F76CC">
            <w:rPr>
              <w:rFonts w:ascii="Times New Roman" w:hAnsi="Times New Roman" w:cs="Times New Roman"/>
              <w:noProof/>
              <w:sz w:val="20"/>
              <w:szCs w:val="20"/>
            </w:rPr>
            <w:t>1</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32491AF5" w14:textId="4998F30B" w:rsidR="00B33514" w:rsidRDefault="00983EA5">
          <w:pPr>
            <w:pStyle w:val="Footer"/>
            <w:rPr>
              <w:rFonts w:ascii="Times New Roman" w:hAnsi="Times New Roman" w:cs="Times New Roman"/>
              <w:sz w:val="20"/>
              <w:szCs w:val="20"/>
            </w:rPr>
          </w:pPr>
          <w:r>
            <w:rPr>
              <w:rFonts w:ascii="Times New Roman" w:hAnsi="Times New Roman" w:cs="Times New Roman"/>
              <w:sz w:val="20"/>
              <w:szCs w:val="20"/>
            </w:rPr>
            <w:t>© 20</w:t>
          </w:r>
          <w:ins w:id="0" w:author="Author">
            <w:r w:rsidR="00F76D64">
              <w:rPr>
                <w:rFonts w:ascii="Times New Roman" w:hAnsi="Times New Roman" w:cs="Times New Roman"/>
                <w:sz w:val="20"/>
                <w:szCs w:val="20"/>
              </w:rPr>
              <w:t>20</w:t>
            </w:r>
          </w:ins>
          <w:del w:id="1" w:author="Author">
            <w:r w:rsidDel="00F76D64">
              <w:rPr>
                <w:rFonts w:ascii="Times New Roman" w:hAnsi="Times New Roman" w:cs="Times New Roman"/>
                <w:sz w:val="20"/>
                <w:szCs w:val="20"/>
              </w:rPr>
              <w:delText>18</w:delText>
            </w:r>
          </w:del>
          <w:r>
            <w:rPr>
              <w:rFonts w:ascii="Times New Roman" w:hAnsi="Times New Roman" w:cs="Times New Roman"/>
              <w:sz w:val="20"/>
              <w:szCs w:val="20"/>
            </w:rPr>
            <w:t xml:space="preserve"> Schulman, Lopez, Hoffer &amp; Adelstein, LLP</w:t>
          </w:r>
        </w:p>
        <w:p w14:paraId="1A08191F" w14:textId="5487814F" w:rsidR="00983EA5" w:rsidRPr="00A01DDF" w:rsidRDefault="00983EA5">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7E4F34AF" w:rsidR="00B33514" w:rsidRPr="00A01DDF" w:rsidRDefault="00B33514">
          <w:pPr>
            <w:pStyle w:val="Footer"/>
            <w:rPr>
              <w:rFonts w:ascii="Times New Roman" w:hAnsi="Times New Roman" w:cs="Times New Roman"/>
              <w:sz w:val="20"/>
              <w:szCs w:val="20"/>
            </w:rPr>
          </w:pPr>
        </w:p>
      </w:tc>
      <w:tc>
        <w:tcPr>
          <w:tcW w:w="3168" w:type="dxa"/>
        </w:tcPr>
        <w:p w14:paraId="154B3DDA" w14:textId="6D789182" w:rsidR="00B33514" w:rsidRPr="00A01DDF" w:rsidRDefault="00983EA5"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780DCC40" wp14:editId="5BC7796F">
                <wp:simplePos x="0" y="0"/>
                <wp:positionH relativeFrom="column">
                  <wp:posOffset>1191084</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3DEA5CB3"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7A8B" w14:textId="77777777" w:rsidR="00F219E6" w:rsidRDefault="00F219E6" w:rsidP="004052A2">
      <w:r>
        <w:separator/>
      </w:r>
    </w:p>
  </w:footnote>
  <w:footnote w:type="continuationSeparator" w:id="0">
    <w:p w14:paraId="1D57EAD4" w14:textId="77777777" w:rsidR="00F219E6" w:rsidRDefault="00F219E6"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5863BED0" w:rsidR="00B33514" w:rsidRPr="00AA4E26" w:rsidRDefault="001005FB" w:rsidP="006D1E0B">
          <w:pPr>
            <w:pStyle w:val="Header"/>
            <w:rPr>
              <w:rFonts w:ascii="Times New Roman" w:hAnsi="Times New Roman" w:cs="Times New Roman"/>
              <w:b/>
              <w:bCs/>
              <w:szCs w:val="24"/>
            </w:rPr>
          </w:pPr>
          <w:r>
            <w:rPr>
              <w:rFonts w:ascii="Times New Roman" w:hAnsi="Times New Roman" w:cs="Times New Roman"/>
              <w:b/>
              <w:bCs/>
              <w:szCs w:val="24"/>
            </w:rPr>
            <w:t>HENRY FORD LEARNING INSITUTE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62B635BA" w:rsidR="000B1EFF" w:rsidRPr="00AA4E26" w:rsidRDefault="009364E1" w:rsidP="004D6514">
          <w:pPr>
            <w:pStyle w:val="Header"/>
            <w:rPr>
              <w:rFonts w:ascii="Times New Roman" w:hAnsi="Times New Roman" w:cs="Times New Roman"/>
              <w:szCs w:val="24"/>
            </w:rPr>
          </w:pPr>
          <w:r>
            <w:rPr>
              <w:rFonts w:ascii="Times New Roman" w:hAnsi="Times New Roman" w:cs="Times New Roman"/>
              <w:szCs w:val="24"/>
            </w:rPr>
            <w:t>SCHOOL SAFETY TRANSFERS</w:t>
          </w:r>
        </w:p>
      </w:tc>
      <w:tc>
        <w:tcPr>
          <w:tcW w:w="1872" w:type="dxa"/>
        </w:tcPr>
        <w:p w14:paraId="54B9E97A" w14:textId="15B69E02" w:rsidR="00B33514" w:rsidRPr="00AA4E26" w:rsidRDefault="00B33514" w:rsidP="000F76CC">
          <w:pPr>
            <w:pStyle w:val="Header"/>
            <w:tabs>
              <w:tab w:val="left" w:pos="195"/>
            </w:tabs>
            <w:rPr>
              <w:rFonts w:ascii="Times New Roman" w:hAnsi="Times New Roman" w:cs="Times New Roman"/>
              <w:szCs w:val="24"/>
            </w:rPr>
          </w:pPr>
          <w:r>
            <w:rPr>
              <w:rFonts w:ascii="Times New Roman" w:hAnsi="Times New Roman" w:cs="Times New Roman"/>
              <w:szCs w:val="24"/>
            </w:rPr>
            <w:t>PG-3.</w:t>
          </w:r>
          <w:r w:rsidR="008F308F">
            <w:rPr>
              <w:rFonts w:ascii="Times New Roman" w:hAnsi="Times New Roman" w:cs="Times New Roman"/>
              <w:szCs w:val="24"/>
            </w:rPr>
            <w:t>21</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08A"/>
    <w:multiLevelType w:val="hybridMultilevel"/>
    <w:tmpl w:val="821AC314"/>
    <w:lvl w:ilvl="0" w:tplc="1E82B3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A0CE3"/>
    <w:multiLevelType w:val="hybridMultilevel"/>
    <w:tmpl w:val="13388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4F6"/>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80C23"/>
    <w:multiLevelType w:val="hybridMultilevel"/>
    <w:tmpl w:val="6BAABF40"/>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5" w15:restartNumberingAfterBreak="0">
    <w:nsid w:val="0F5F5A77"/>
    <w:multiLevelType w:val="hybridMultilevel"/>
    <w:tmpl w:val="BF28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B652F"/>
    <w:multiLevelType w:val="hybridMultilevel"/>
    <w:tmpl w:val="4DE00310"/>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74857"/>
    <w:multiLevelType w:val="multilevel"/>
    <w:tmpl w:val="F8E62D18"/>
    <w:lvl w:ilvl="0">
      <w:start w:val="1"/>
      <w:numFmt w:val="decimal"/>
      <w:suff w:val="space"/>
      <w:lvlText w:val="Sec. 3.38.%1."/>
      <w:lvlJc w:val="left"/>
      <w:pPr>
        <w:ind w:left="0" w:firstLine="0"/>
      </w:pPr>
      <w:rPr>
        <w:rFonts w:hint="default"/>
      </w:rPr>
    </w:lvl>
    <w:lvl w:ilvl="1">
      <w:start w:val="1"/>
      <w:numFmt w:val="decimal"/>
      <w:suff w:val="space"/>
      <w:lvlText w:val="Sec. 3.3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4B213A5"/>
    <w:multiLevelType w:val="hybridMultilevel"/>
    <w:tmpl w:val="54B05742"/>
    <w:lvl w:ilvl="0" w:tplc="7A8493AA">
      <w:start w:val="1"/>
      <w:numFmt w:val="decimal"/>
      <w:lvlText w:val="%1."/>
      <w:lvlJc w:val="left"/>
      <w:pPr>
        <w:ind w:left="1080" w:hanging="720"/>
      </w:pPr>
      <w:rPr>
        <w:rFonts w:hint="default"/>
      </w:rPr>
    </w:lvl>
    <w:lvl w:ilvl="1" w:tplc="1BB66A4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42DB0"/>
    <w:multiLevelType w:val="hybridMultilevel"/>
    <w:tmpl w:val="6512E106"/>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1350F1"/>
    <w:multiLevelType w:val="hybridMultilevel"/>
    <w:tmpl w:val="2DBABCEE"/>
    <w:lvl w:ilvl="0" w:tplc="7A849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B5B79"/>
    <w:multiLevelType w:val="hybridMultilevel"/>
    <w:tmpl w:val="8294D106"/>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E497E"/>
    <w:multiLevelType w:val="multilevel"/>
    <w:tmpl w:val="BCF81F84"/>
    <w:lvl w:ilvl="0">
      <w:start w:val="1"/>
      <w:numFmt w:val="decimal"/>
      <w:suff w:val="space"/>
      <w:lvlText w:val="Sec. 3.38.%1."/>
      <w:lvlJc w:val="left"/>
      <w:pPr>
        <w:ind w:left="0" w:firstLine="0"/>
      </w:pPr>
      <w:rPr>
        <w:rFonts w:hint="default"/>
      </w:rPr>
    </w:lvl>
    <w:lvl w:ilvl="1">
      <w:start w:val="1"/>
      <w:numFmt w:val="decimal"/>
      <w:suff w:val="space"/>
      <w:lvlText w:val="Sec. 3.36.%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9E3F1A"/>
    <w:multiLevelType w:val="hybridMultilevel"/>
    <w:tmpl w:val="BC28EF10"/>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57474A"/>
    <w:multiLevelType w:val="hybridMultilevel"/>
    <w:tmpl w:val="845069E0"/>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1E1EA6"/>
    <w:multiLevelType w:val="hybridMultilevel"/>
    <w:tmpl w:val="DBDC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81963"/>
    <w:multiLevelType w:val="hybridMultilevel"/>
    <w:tmpl w:val="2E3C1DE6"/>
    <w:lvl w:ilvl="0" w:tplc="B1CA4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000BB"/>
    <w:multiLevelType w:val="multilevel"/>
    <w:tmpl w:val="876CB0E4"/>
    <w:lvl w:ilvl="0">
      <w:start w:val="1"/>
      <w:numFmt w:val="decimal"/>
      <w:suff w:val="space"/>
      <w:lvlText w:val="Sec. %1."/>
      <w:lvlJc w:val="left"/>
      <w:pPr>
        <w:ind w:left="0" w:firstLine="0"/>
      </w:pPr>
      <w:rPr>
        <w:rFonts w:hint="default"/>
      </w:rPr>
    </w:lvl>
    <w:lvl w:ilvl="1">
      <w:start w:val="1"/>
      <w:numFmt w:val="decimal"/>
      <w:suff w:val="space"/>
      <w:lvlText w:val="Sec. 3.42.%1.%2."/>
      <w:lvlJc w:val="left"/>
      <w:pPr>
        <w:ind w:left="0" w:firstLine="0"/>
      </w:pPr>
      <w:rPr>
        <w:rFonts w:hint="default"/>
        <w:i w:val="0"/>
      </w:rPr>
    </w:lvl>
    <w:lvl w:ilvl="2">
      <w:start w:val="1"/>
      <w:numFmt w:val="decimal"/>
      <w:suff w:val="space"/>
      <w:lvlText w:val="Sec. 3.4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FF55C9"/>
    <w:multiLevelType w:val="hybridMultilevel"/>
    <w:tmpl w:val="7A4E7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1" w15:restartNumberingAfterBreak="0">
    <w:nsid w:val="37E03F98"/>
    <w:multiLevelType w:val="hybridMultilevel"/>
    <w:tmpl w:val="19064D14"/>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84D22"/>
    <w:multiLevelType w:val="hybridMultilevel"/>
    <w:tmpl w:val="BFC2F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36298"/>
    <w:multiLevelType w:val="hybridMultilevel"/>
    <w:tmpl w:val="500C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7747B"/>
    <w:multiLevelType w:val="multilevel"/>
    <w:tmpl w:val="FBAEE6EE"/>
    <w:lvl w:ilvl="0">
      <w:start w:val="1"/>
      <w:numFmt w:val="decimal"/>
      <w:suff w:val="space"/>
      <w:lvlText w:val="Sec. 3.37.%1."/>
      <w:lvlJc w:val="left"/>
      <w:pPr>
        <w:ind w:left="0" w:firstLine="0"/>
      </w:pPr>
      <w:rPr>
        <w:rFonts w:hint="default"/>
      </w:rPr>
    </w:lvl>
    <w:lvl w:ilvl="1">
      <w:start w:val="1"/>
      <w:numFmt w:val="decimal"/>
      <w:suff w:val="space"/>
      <w:lvlText w:val="Sec. 3.36.%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F00231"/>
    <w:multiLevelType w:val="multilevel"/>
    <w:tmpl w:val="8064158C"/>
    <w:lvl w:ilvl="0">
      <w:start w:val="1"/>
      <w:numFmt w:val="decimal"/>
      <w:suff w:val="space"/>
      <w:lvlText w:val="Sec. %1."/>
      <w:lvlJc w:val="left"/>
      <w:pPr>
        <w:ind w:left="0" w:firstLine="0"/>
      </w:pPr>
      <w:rPr>
        <w:rFonts w:hint="default"/>
      </w:rPr>
    </w:lvl>
    <w:lvl w:ilvl="1">
      <w:start w:val="1"/>
      <w:numFmt w:val="decimal"/>
      <w:suff w:val="space"/>
      <w:lvlText w:val="Sec. 3.40.%1.%2."/>
      <w:lvlJc w:val="left"/>
      <w:pPr>
        <w:ind w:left="0" w:firstLine="0"/>
      </w:pPr>
      <w:rPr>
        <w:rFonts w:hint="default"/>
        <w:i w:val="0"/>
      </w:rPr>
    </w:lvl>
    <w:lvl w:ilvl="2">
      <w:start w:val="1"/>
      <w:numFmt w:val="decimal"/>
      <w:suff w:val="space"/>
      <w:lvlText w:val="Sec. 3.4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8F5FA2"/>
    <w:multiLevelType w:val="multilevel"/>
    <w:tmpl w:val="FABCBB76"/>
    <w:lvl w:ilvl="0">
      <w:start w:val="1"/>
      <w:numFmt w:val="decimal"/>
      <w:suff w:val="space"/>
      <w:lvlText w:val="Sec. 3.38.%1."/>
      <w:lvlJc w:val="left"/>
      <w:pPr>
        <w:ind w:left="0" w:firstLine="0"/>
      </w:pPr>
      <w:rPr>
        <w:rFonts w:hint="default"/>
      </w:rPr>
    </w:lvl>
    <w:lvl w:ilvl="1">
      <w:start w:val="1"/>
      <w:numFmt w:val="decimal"/>
      <w:suff w:val="space"/>
      <w:lvlText w:val="Sec. 3.38.%1.%2."/>
      <w:lvlJc w:val="left"/>
      <w:pPr>
        <w:ind w:left="0" w:firstLine="0"/>
      </w:pPr>
      <w:rPr>
        <w:rFonts w:hint="default"/>
        <w:i w:val="0"/>
      </w:rPr>
    </w:lvl>
    <w:lvl w:ilvl="2">
      <w:start w:val="1"/>
      <w:numFmt w:val="decimal"/>
      <w:suff w:val="space"/>
      <w:lvlText w:val="Sec. 3.3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7111A"/>
    <w:multiLevelType w:val="multilevel"/>
    <w:tmpl w:val="ECB2EAC2"/>
    <w:lvl w:ilvl="0">
      <w:start w:val="1"/>
      <w:numFmt w:val="decimal"/>
      <w:suff w:val="space"/>
      <w:lvlText w:val="Sec. 3.42.%1."/>
      <w:lvlJc w:val="left"/>
      <w:pPr>
        <w:ind w:left="0" w:firstLine="0"/>
      </w:pPr>
      <w:rPr>
        <w:rFonts w:hint="default"/>
      </w:rPr>
    </w:lvl>
    <w:lvl w:ilvl="1">
      <w:start w:val="1"/>
      <w:numFmt w:val="decimal"/>
      <w:suff w:val="space"/>
      <w:lvlText w:val="Sec.3.42.%1.%2."/>
      <w:lvlJc w:val="left"/>
      <w:pPr>
        <w:ind w:left="0" w:firstLine="0"/>
      </w:pPr>
      <w:rPr>
        <w:rFonts w:hint="default"/>
        <w:i w:val="0"/>
      </w:rPr>
    </w:lvl>
    <w:lvl w:ilvl="2">
      <w:start w:val="1"/>
      <w:numFmt w:val="decimal"/>
      <w:suff w:val="space"/>
      <w:lvlText w:val="Sec. 3.4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750E64"/>
    <w:multiLevelType w:val="hybridMultilevel"/>
    <w:tmpl w:val="9BA6A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40ACE"/>
    <w:multiLevelType w:val="hybridMultilevel"/>
    <w:tmpl w:val="65C47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DC7F9D"/>
    <w:multiLevelType w:val="multilevel"/>
    <w:tmpl w:val="3442153A"/>
    <w:lvl w:ilvl="0">
      <w:start w:val="1"/>
      <w:numFmt w:val="decimal"/>
      <w:suff w:val="space"/>
      <w:lvlText w:val="Sec. 3.42. %1."/>
      <w:lvlJc w:val="left"/>
      <w:pPr>
        <w:ind w:left="0" w:firstLine="0"/>
      </w:pPr>
      <w:rPr>
        <w:rFonts w:hint="default"/>
      </w:rPr>
    </w:lvl>
    <w:lvl w:ilvl="1">
      <w:start w:val="1"/>
      <w:numFmt w:val="decimal"/>
      <w:suff w:val="space"/>
      <w:lvlText w:val="Sec.3.42.%1.%2."/>
      <w:lvlJc w:val="left"/>
      <w:pPr>
        <w:ind w:left="0" w:firstLine="0"/>
      </w:pPr>
      <w:rPr>
        <w:rFonts w:hint="default"/>
        <w:i w:val="0"/>
      </w:rPr>
    </w:lvl>
    <w:lvl w:ilvl="2">
      <w:start w:val="1"/>
      <w:numFmt w:val="decimal"/>
      <w:suff w:val="space"/>
      <w:lvlText w:val="Sec. 3.4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103C8B"/>
    <w:multiLevelType w:val="hybridMultilevel"/>
    <w:tmpl w:val="B80AE0EA"/>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893B2E"/>
    <w:multiLevelType w:val="multilevel"/>
    <w:tmpl w:val="8C00615E"/>
    <w:lvl w:ilvl="0">
      <w:start w:val="1"/>
      <w:numFmt w:val="decimal"/>
      <w:suff w:val="space"/>
      <w:lvlText w:val="Sec. 3.40.%1."/>
      <w:lvlJc w:val="left"/>
      <w:pPr>
        <w:ind w:left="0" w:firstLine="0"/>
      </w:pPr>
      <w:rPr>
        <w:rFonts w:hint="default"/>
      </w:rPr>
    </w:lvl>
    <w:lvl w:ilvl="1">
      <w:start w:val="1"/>
      <w:numFmt w:val="decimal"/>
      <w:suff w:val="space"/>
      <w:lvlText w:val="Sec. 3.40.%1.%2."/>
      <w:lvlJc w:val="left"/>
      <w:pPr>
        <w:ind w:left="0" w:firstLine="0"/>
      </w:pPr>
      <w:rPr>
        <w:rFonts w:hint="default"/>
        <w:i w:val="0"/>
      </w:rPr>
    </w:lvl>
    <w:lvl w:ilvl="2">
      <w:start w:val="1"/>
      <w:numFmt w:val="decimal"/>
      <w:suff w:val="space"/>
      <w:lvlText w:val="Sec. 3.4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9561230"/>
    <w:multiLevelType w:val="multilevel"/>
    <w:tmpl w:val="CB3C451C"/>
    <w:lvl w:ilvl="0">
      <w:start w:val="1"/>
      <w:numFmt w:val="decimal"/>
      <w:suff w:val="space"/>
      <w:lvlText w:val="Sec. 3.42.%1."/>
      <w:lvlJc w:val="left"/>
      <w:pPr>
        <w:ind w:left="0" w:firstLine="0"/>
      </w:pPr>
      <w:rPr>
        <w:rFonts w:hint="default"/>
      </w:rPr>
    </w:lvl>
    <w:lvl w:ilvl="1">
      <w:start w:val="1"/>
      <w:numFmt w:val="decimal"/>
      <w:suff w:val="space"/>
      <w:lvlText w:val="Sec. 3.42.%1.%2."/>
      <w:lvlJc w:val="left"/>
      <w:pPr>
        <w:ind w:left="0" w:firstLine="0"/>
      </w:pPr>
      <w:rPr>
        <w:rFonts w:hint="default"/>
        <w:i w:val="0"/>
      </w:rPr>
    </w:lvl>
    <w:lvl w:ilvl="2">
      <w:start w:val="1"/>
      <w:numFmt w:val="decimal"/>
      <w:suff w:val="space"/>
      <w:lvlText w:val="Sec. 3.4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A6473F6"/>
    <w:multiLevelType w:val="multilevel"/>
    <w:tmpl w:val="D6925608"/>
    <w:lvl w:ilvl="0">
      <w:start w:val="1"/>
      <w:numFmt w:val="decimal"/>
      <w:suff w:val="space"/>
      <w:lvlText w:val="Sec. 3.42. %1."/>
      <w:lvlJc w:val="left"/>
      <w:pPr>
        <w:ind w:left="0" w:firstLine="0"/>
      </w:pPr>
      <w:rPr>
        <w:rFonts w:hint="default"/>
      </w:rPr>
    </w:lvl>
    <w:lvl w:ilvl="1">
      <w:start w:val="1"/>
      <w:numFmt w:val="decimal"/>
      <w:suff w:val="space"/>
      <w:lvlText w:val="Sec. %1.%2."/>
      <w:lvlJc w:val="left"/>
      <w:pPr>
        <w:ind w:left="0" w:firstLine="0"/>
      </w:pPr>
      <w:rPr>
        <w:rFonts w:hint="default"/>
        <w:i w:val="0"/>
      </w:rPr>
    </w:lvl>
    <w:lvl w:ilvl="2">
      <w:start w:val="1"/>
      <w:numFmt w:val="decimal"/>
      <w:suff w:val="space"/>
      <w:lvlText w:val="Sec. 3.4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B686C68"/>
    <w:multiLevelType w:val="hybridMultilevel"/>
    <w:tmpl w:val="7CE60C7A"/>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AD0BDD"/>
    <w:multiLevelType w:val="multilevel"/>
    <w:tmpl w:val="7F30D78E"/>
    <w:lvl w:ilvl="0">
      <w:start w:val="1"/>
      <w:numFmt w:val="decimal"/>
      <w:suff w:val="space"/>
      <w:lvlText w:val="Sec. 3.40.%1."/>
      <w:lvlJc w:val="left"/>
      <w:pPr>
        <w:ind w:left="0" w:firstLine="0"/>
      </w:pPr>
      <w:rPr>
        <w:rFonts w:hint="default"/>
      </w:rPr>
    </w:lvl>
    <w:lvl w:ilvl="1">
      <w:start w:val="1"/>
      <w:numFmt w:val="decimal"/>
      <w:suff w:val="space"/>
      <w:lvlText w:val="Sec. 3.40.%1.%2."/>
      <w:lvlJc w:val="left"/>
      <w:pPr>
        <w:ind w:left="0" w:firstLine="0"/>
      </w:pPr>
      <w:rPr>
        <w:rFonts w:hint="default"/>
        <w:i w:val="0"/>
      </w:rPr>
    </w:lvl>
    <w:lvl w:ilvl="2">
      <w:start w:val="1"/>
      <w:numFmt w:val="decimal"/>
      <w:suff w:val="space"/>
      <w:lvlText w:val="Sec. 3.3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1E316C7"/>
    <w:multiLevelType w:val="hybridMultilevel"/>
    <w:tmpl w:val="FD66F956"/>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B87E42"/>
    <w:multiLevelType w:val="hybridMultilevel"/>
    <w:tmpl w:val="1248D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8F4988"/>
    <w:multiLevelType w:val="hybridMultilevel"/>
    <w:tmpl w:val="38D22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C6096"/>
    <w:multiLevelType w:val="hybridMultilevel"/>
    <w:tmpl w:val="8F6ED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9048D7"/>
    <w:multiLevelType w:val="multilevel"/>
    <w:tmpl w:val="D6BA4CBE"/>
    <w:lvl w:ilvl="0">
      <w:start w:val="1"/>
      <w:numFmt w:val="decimal"/>
      <w:suff w:val="space"/>
      <w:lvlText w:val="Sec. %1."/>
      <w:lvlJc w:val="left"/>
      <w:pPr>
        <w:ind w:left="0" w:firstLine="0"/>
      </w:pPr>
      <w:rPr>
        <w:rFonts w:hint="default"/>
      </w:rPr>
    </w:lvl>
    <w:lvl w:ilvl="1">
      <w:start w:val="1"/>
      <w:numFmt w:val="decimal"/>
      <w:suff w:val="space"/>
      <w:lvlText w:val="Sec. %1.%2."/>
      <w:lvlJc w:val="left"/>
      <w:pPr>
        <w:ind w:left="0" w:firstLine="0"/>
      </w:pPr>
      <w:rPr>
        <w:rFonts w:hint="default"/>
        <w:i w:val="0"/>
      </w:rPr>
    </w:lvl>
    <w:lvl w:ilvl="2">
      <w:start w:val="1"/>
      <w:numFmt w:val="decimal"/>
      <w:suff w:val="space"/>
      <w:lvlText w:val="Sec. 3.4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EC545CE"/>
    <w:multiLevelType w:val="hybridMultilevel"/>
    <w:tmpl w:val="628E7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39F6321"/>
    <w:multiLevelType w:val="multilevel"/>
    <w:tmpl w:val="3B801C94"/>
    <w:lvl w:ilvl="0">
      <w:start w:val="1"/>
      <w:numFmt w:val="decimal"/>
      <w:suff w:val="space"/>
      <w:lvlText w:val="Sec. 3.41.%1."/>
      <w:lvlJc w:val="left"/>
      <w:pPr>
        <w:ind w:left="0" w:firstLine="0"/>
      </w:pPr>
      <w:rPr>
        <w:rFonts w:hint="default"/>
      </w:rPr>
    </w:lvl>
    <w:lvl w:ilvl="1">
      <w:start w:val="1"/>
      <w:numFmt w:val="decimal"/>
      <w:suff w:val="space"/>
      <w:lvlText w:val="Sec. 3.40.%1.%2."/>
      <w:lvlJc w:val="left"/>
      <w:pPr>
        <w:ind w:left="0" w:firstLine="0"/>
      </w:pPr>
      <w:rPr>
        <w:rFonts w:hint="default"/>
        <w:i w:val="0"/>
      </w:rPr>
    </w:lvl>
    <w:lvl w:ilvl="2">
      <w:start w:val="1"/>
      <w:numFmt w:val="decimal"/>
      <w:suff w:val="space"/>
      <w:lvlText w:val="Sec. 3.4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59652AB"/>
    <w:multiLevelType w:val="multilevel"/>
    <w:tmpl w:val="5BECC072"/>
    <w:lvl w:ilvl="0">
      <w:start w:val="1"/>
      <w:numFmt w:val="decimal"/>
      <w:suff w:val="space"/>
      <w:lvlText w:val="Sec. 3.36.%1."/>
      <w:lvlJc w:val="left"/>
      <w:pPr>
        <w:ind w:left="0" w:firstLine="0"/>
      </w:pPr>
      <w:rPr>
        <w:rFonts w:hint="default"/>
      </w:rPr>
    </w:lvl>
    <w:lvl w:ilvl="1">
      <w:start w:val="1"/>
      <w:numFmt w:val="decimal"/>
      <w:suff w:val="space"/>
      <w:lvlText w:val="Sec. 3.36.%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6D22988"/>
    <w:multiLevelType w:val="multilevel"/>
    <w:tmpl w:val="76B2EBA4"/>
    <w:lvl w:ilvl="0">
      <w:start w:val="1"/>
      <w:numFmt w:val="decimal"/>
      <w:suff w:val="space"/>
      <w:lvlText w:val="Sec. 3.40.%1."/>
      <w:lvlJc w:val="left"/>
      <w:pPr>
        <w:ind w:left="0" w:firstLine="0"/>
      </w:pPr>
      <w:rPr>
        <w:rFonts w:hint="default"/>
      </w:rPr>
    </w:lvl>
    <w:lvl w:ilvl="1">
      <w:start w:val="1"/>
      <w:numFmt w:val="decimal"/>
      <w:suff w:val="space"/>
      <w:lvlText w:val="Sec. 3.38.%1.%2."/>
      <w:lvlJc w:val="left"/>
      <w:pPr>
        <w:ind w:left="0" w:firstLine="0"/>
      </w:pPr>
      <w:rPr>
        <w:rFonts w:hint="default"/>
        <w:i w:val="0"/>
      </w:rPr>
    </w:lvl>
    <w:lvl w:ilvl="2">
      <w:start w:val="1"/>
      <w:numFmt w:val="decimal"/>
      <w:suff w:val="space"/>
      <w:lvlText w:val="Sec. 3.3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96435951">
    <w:abstractNumId w:val="8"/>
  </w:num>
  <w:num w:numId="2" w16cid:durableId="1456945114">
    <w:abstractNumId w:val="20"/>
  </w:num>
  <w:num w:numId="3" w16cid:durableId="100297047">
    <w:abstractNumId w:val="18"/>
  </w:num>
  <w:num w:numId="4" w16cid:durableId="404500126">
    <w:abstractNumId w:val="45"/>
  </w:num>
  <w:num w:numId="5" w16cid:durableId="1321470250">
    <w:abstractNumId w:val="28"/>
  </w:num>
  <w:num w:numId="6" w16cid:durableId="599948396">
    <w:abstractNumId w:val="4"/>
  </w:num>
  <w:num w:numId="7" w16cid:durableId="1153133936">
    <w:abstractNumId w:val="27"/>
  </w:num>
  <w:num w:numId="8" w16cid:durableId="1086463331">
    <w:abstractNumId w:val="9"/>
  </w:num>
  <w:num w:numId="9" w16cid:durableId="404647899">
    <w:abstractNumId w:val="11"/>
  </w:num>
  <w:num w:numId="10" w16cid:durableId="2092307785">
    <w:abstractNumId w:val="37"/>
  </w:num>
  <w:num w:numId="11" w16cid:durableId="1138651208">
    <w:abstractNumId w:val="10"/>
  </w:num>
  <w:num w:numId="12" w16cid:durableId="519319068">
    <w:abstractNumId w:val="15"/>
  </w:num>
  <w:num w:numId="13" w16cid:durableId="813564601">
    <w:abstractNumId w:val="33"/>
  </w:num>
  <w:num w:numId="14" w16cid:durableId="2012677370">
    <w:abstractNumId w:val="14"/>
  </w:num>
  <w:num w:numId="15" w16cid:durableId="1929149096">
    <w:abstractNumId w:val="39"/>
  </w:num>
  <w:num w:numId="16" w16cid:durableId="472215119">
    <w:abstractNumId w:val="6"/>
  </w:num>
  <w:num w:numId="17" w16cid:durableId="834884869">
    <w:abstractNumId w:val="21"/>
  </w:num>
  <w:num w:numId="18" w16cid:durableId="459879151">
    <w:abstractNumId w:val="12"/>
  </w:num>
  <w:num w:numId="19" w16cid:durableId="642777380">
    <w:abstractNumId w:val="3"/>
  </w:num>
  <w:num w:numId="20" w16cid:durableId="2049256389">
    <w:abstractNumId w:val="41"/>
  </w:num>
  <w:num w:numId="21" w16cid:durableId="1127506669">
    <w:abstractNumId w:val="16"/>
  </w:num>
  <w:num w:numId="22" w16cid:durableId="703866514">
    <w:abstractNumId w:val="30"/>
  </w:num>
  <w:num w:numId="23" w16cid:durableId="1301838852">
    <w:abstractNumId w:val="44"/>
  </w:num>
  <w:num w:numId="24" w16cid:durableId="2138444765">
    <w:abstractNumId w:val="31"/>
  </w:num>
  <w:num w:numId="25" w16cid:durableId="60565328">
    <w:abstractNumId w:val="23"/>
  </w:num>
  <w:num w:numId="26" w16cid:durableId="1939554161">
    <w:abstractNumId w:val="5"/>
  </w:num>
  <w:num w:numId="27" w16cid:durableId="1805081846">
    <w:abstractNumId w:val="47"/>
  </w:num>
  <w:num w:numId="28" w16cid:durableId="2114932490">
    <w:abstractNumId w:val="17"/>
  </w:num>
  <w:num w:numId="29" w16cid:durableId="844249151">
    <w:abstractNumId w:val="24"/>
  </w:num>
  <w:num w:numId="30" w16cid:durableId="327249263">
    <w:abstractNumId w:val="13"/>
  </w:num>
  <w:num w:numId="31" w16cid:durableId="669210983">
    <w:abstractNumId w:val="7"/>
  </w:num>
  <w:num w:numId="32" w16cid:durableId="1973290465">
    <w:abstractNumId w:val="40"/>
  </w:num>
  <w:num w:numId="33" w16cid:durableId="509758970">
    <w:abstractNumId w:val="42"/>
  </w:num>
  <w:num w:numId="34" w16cid:durableId="1169519944">
    <w:abstractNumId w:val="26"/>
  </w:num>
  <w:num w:numId="35" w16cid:durableId="277950145">
    <w:abstractNumId w:val="48"/>
  </w:num>
  <w:num w:numId="36" w16cid:durableId="699549596">
    <w:abstractNumId w:val="38"/>
  </w:num>
  <w:num w:numId="37" w16cid:durableId="1584531413">
    <w:abstractNumId w:val="0"/>
  </w:num>
  <w:num w:numId="38" w16cid:durableId="135493813">
    <w:abstractNumId w:val="22"/>
  </w:num>
  <w:num w:numId="39" w16cid:durableId="1447852187">
    <w:abstractNumId w:val="34"/>
  </w:num>
  <w:num w:numId="40" w16cid:durableId="225646524">
    <w:abstractNumId w:val="19"/>
  </w:num>
  <w:num w:numId="41" w16cid:durableId="1026560012">
    <w:abstractNumId w:val="1"/>
  </w:num>
  <w:num w:numId="42" w16cid:durableId="1800368487">
    <w:abstractNumId w:val="46"/>
  </w:num>
  <w:num w:numId="43" w16cid:durableId="449472597">
    <w:abstractNumId w:val="25"/>
  </w:num>
  <w:num w:numId="44" w16cid:durableId="1228496254">
    <w:abstractNumId w:val="43"/>
  </w:num>
  <w:num w:numId="45" w16cid:durableId="124861407">
    <w:abstractNumId w:val="36"/>
  </w:num>
  <w:num w:numId="46" w16cid:durableId="387261593">
    <w:abstractNumId w:val="32"/>
  </w:num>
  <w:num w:numId="47" w16cid:durableId="252935696">
    <w:abstractNumId w:val="29"/>
  </w:num>
  <w:num w:numId="48" w16cid:durableId="619998808">
    <w:abstractNumId w:val="2"/>
  </w:num>
  <w:num w:numId="49" w16cid:durableId="1019694681">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E99"/>
    <w:rsid w:val="00003D04"/>
    <w:rsid w:val="00005043"/>
    <w:rsid w:val="0000659A"/>
    <w:rsid w:val="000127AC"/>
    <w:rsid w:val="00013745"/>
    <w:rsid w:val="0001397E"/>
    <w:rsid w:val="0002006C"/>
    <w:rsid w:val="000216D9"/>
    <w:rsid w:val="000220C9"/>
    <w:rsid w:val="00023385"/>
    <w:rsid w:val="00024A13"/>
    <w:rsid w:val="00024CE6"/>
    <w:rsid w:val="00024E6D"/>
    <w:rsid w:val="00026BC8"/>
    <w:rsid w:val="000277A6"/>
    <w:rsid w:val="0003076D"/>
    <w:rsid w:val="00031401"/>
    <w:rsid w:val="000361BF"/>
    <w:rsid w:val="00036D61"/>
    <w:rsid w:val="0004056B"/>
    <w:rsid w:val="000416D1"/>
    <w:rsid w:val="00047177"/>
    <w:rsid w:val="000517B8"/>
    <w:rsid w:val="00054BDE"/>
    <w:rsid w:val="00056211"/>
    <w:rsid w:val="00056AB9"/>
    <w:rsid w:val="00062904"/>
    <w:rsid w:val="00062F63"/>
    <w:rsid w:val="000636F8"/>
    <w:rsid w:val="000638AB"/>
    <w:rsid w:val="00063BB0"/>
    <w:rsid w:val="00065A05"/>
    <w:rsid w:val="000675DE"/>
    <w:rsid w:val="000678A5"/>
    <w:rsid w:val="00072F05"/>
    <w:rsid w:val="000759EA"/>
    <w:rsid w:val="0008156F"/>
    <w:rsid w:val="00081D59"/>
    <w:rsid w:val="0008209B"/>
    <w:rsid w:val="000826E0"/>
    <w:rsid w:val="00083F3A"/>
    <w:rsid w:val="00085EB4"/>
    <w:rsid w:val="000869A6"/>
    <w:rsid w:val="00090680"/>
    <w:rsid w:val="000919E6"/>
    <w:rsid w:val="00091CC7"/>
    <w:rsid w:val="000942CC"/>
    <w:rsid w:val="000A09BF"/>
    <w:rsid w:val="000A0B1B"/>
    <w:rsid w:val="000A66D8"/>
    <w:rsid w:val="000B00C4"/>
    <w:rsid w:val="000B0501"/>
    <w:rsid w:val="000B1A6C"/>
    <w:rsid w:val="000B1BF8"/>
    <w:rsid w:val="000B1EFF"/>
    <w:rsid w:val="000B3032"/>
    <w:rsid w:val="000B3628"/>
    <w:rsid w:val="000B3A3E"/>
    <w:rsid w:val="000B4F7B"/>
    <w:rsid w:val="000B4FFA"/>
    <w:rsid w:val="000B72ED"/>
    <w:rsid w:val="000C064E"/>
    <w:rsid w:val="000C6BDD"/>
    <w:rsid w:val="000C71FF"/>
    <w:rsid w:val="000D0018"/>
    <w:rsid w:val="000D2428"/>
    <w:rsid w:val="000D3E09"/>
    <w:rsid w:val="000D4DBF"/>
    <w:rsid w:val="000D7ACE"/>
    <w:rsid w:val="000D7AE8"/>
    <w:rsid w:val="000E02C5"/>
    <w:rsid w:val="000E0640"/>
    <w:rsid w:val="000E0D1C"/>
    <w:rsid w:val="000E287D"/>
    <w:rsid w:val="000E344E"/>
    <w:rsid w:val="000E34C6"/>
    <w:rsid w:val="000E3DDA"/>
    <w:rsid w:val="000E5397"/>
    <w:rsid w:val="000F4E9C"/>
    <w:rsid w:val="000F6D7D"/>
    <w:rsid w:val="000F76CC"/>
    <w:rsid w:val="000F7936"/>
    <w:rsid w:val="001005FB"/>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65065"/>
    <w:rsid w:val="00171229"/>
    <w:rsid w:val="0017177B"/>
    <w:rsid w:val="00172C67"/>
    <w:rsid w:val="00175187"/>
    <w:rsid w:val="00175E74"/>
    <w:rsid w:val="0017601B"/>
    <w:rsid w:val="00181158"/>
    <w:rsid w:val="0018116B"/>
    <w:rsid w:val="001845AF"/>
    <w:rsid w:val="00185D55"/>
    <w:rsid w:val="00187FE0"/>
    <w:rsid w:val="00193349"/>
    <w:rsid w:val="00194EAC"/>
    <w:rsid w:val="00196D62"/>
    <w:rsid w:val="00197B86"/>
    <w:rsid w:val="001A051C"/>
    <w:rsid w:val="001A10FF"/>
    <w:rsid w:val="001A1E02"/>
    <w:rsid w:val="001A1F0B"/>
    <w:rsid w:val="001A2CA7"/>
    <w:rsid w:val="001A4380"/>
    <w:rsid w:val="001A448C"/>
    <w:rsid w:val="001A7EB1"/>
    <w:rsid w:val="001B1449"/>
    <w:rsid w:val="001B4CD3"/>
    <w:rsid w:val="001B6661"/>
    <w:rsid w:val="001C0234"/>
    <w:rsid w:val="001C30E7"/>
    <w:rsid w:val="001C35E1"/>
    <w:rsid w:val="001C3959"/>
    <w:rsid w:val="001C45F2"/>
    <w:rsid w:val="001C5F28"/>
    <w:rsid w:val="001D1300"/>
    <w:rsid w:val="001D1A33"/>
    <w:rsid w:val="001D20FA"/>
    <w:rsid w:val="001D384B"/>
    <w:rsid w:val="001D45EF"/>
    <w:rsid w:val="001D511E"/>
    <w:rsid w:val="001D7148"/>
    <w:rsid w:val="001E388B"/>
    <w:rsid w:val="001E513C"/>
    <w:rsid w:val="001E5CF9"/>
    <w:rsid w:val="001E6421"/>
    <w:rsid w:val="001F227C"/>
    <w:rsid w:val="001F2B5A"/>
    <w:rsid w:val="001F486D"/>
    <w:rsid w:val="001F7046"/>
    <w:rsid w:val="00201ADF"/>
    <w:rsid w:val="00201FEC"/>
    <w:rsid w:val="00202235"/>
    <w:rsid w:val="00202D1B"/>
    <w:rsid w:val="002060F2"/>
    <w:rsid w:val="00206698"/>
    <w:rsid w:val="00206810"/>
    <w:rsid w:val="0021030C"/>
    <w:rsid w:val="00211032"/>
    <w:rsid w:val="00213036"/>
    <w:rsid w:val="00213585"/>
    <w:rsid w:val="00216664"/>
    <w:rsid w:val="00220256"/>
    <w:rsid w:val="002206C8"/>
    <w:rsid w:val="0022089A"/>
    <w:rsid w:val="00220DAF"/>
    <w:rsid w:val="00220DF8"/>
    <w:rsid w:val="002276FC"/>
    <w:rsid w:val="0023404C"/>
    <w:rsid w:val="00235A65"/>
    <w:rsid w:val="002363DA"/>
    <w:rsid w:val="00236871"/>
    <w:rsid w:val="00237760"/>
    <w:rsid w:val="00237EFE"/>
    <w:rsid w:val="00241772"/>
    <w:rsid w:val="002435B1"/>
    <w:rsid w:val="00243D7F"/>
    <w:rsid w:val="00246803"/>
    <w:rsid w:val="00247958"/>
    <w:rsid w:val="00252609"/>
    <w:rsid w:val="00252C42"/>
    <w:rsid w:val="00254626"/>
    <w:rsid w:val="00254896"/>
    <w:rsid w:val="00254DF6"/>
    <w:rsid w:val="00257B8A"/>
    <w:rsid w:val="00257F5B"/>
    <w:rsid w:val="0026036D"/>
    <w:rsid w:val="00260FD5"/>
    <w:rsid w:val="0026287D"/>
    <w:rsid w:val="00265658"/>
    <w:rsid w:val="0026586D"/>
    <w:rsid w:val="00266AC3"/>
    <w:rsid w:val="00273643"/>
    <w:rsid w:val="00275619"/>
    <w:rsid w:val="002813FF"/>
    <w:rsid w:val="00281B5B"/>
    <w:rsid w:val="00282319"/>
    <w:rsid w:val="00283CF5"/>
    <w:rsid w:val="002841F3"/>
    <w:rsid w:val="002851CF"/>
    <w:rsid w:val="002856A3"/>
    <w:rsid w:val="00286649"/>
    <w:rsid w:val="002876E4"/>
    <w:rsid w:val="00293C97"/>
    <w:rsid w:val="0029433E"/>
    <w:rsid w:val="002947C1"/>
    <w:rsid w:val="00296480"/>
    <w:rsid w:val="00297083"/>
    <w:rsid w:val="002A3B9B"/>
    <w:rsid w:val="002A4179"/>
    <w:rsid w:val="002A4AC5"/>
    <w:rsid w:val="002A617C"/>
    <w:rsid w:val="002A7081"/>
    <w:rsid w:val="002B17E2"/>
    <w:rsid w:val="002B2F6F"/>
    <w:rsid w:val="002B3BA6"/>
    <w:rsid w:val="002B5EB9"/>
    <w:rsid w:val="002B63F2"/>
    <w:rsid w:val="002B727A"/>
    <w:rsid w:val="002C02BE"/>
    <w:rsid w:val="002C126C"/>
    <w:rsid w:val="002C16C0"/>
    <w:rsid w:val="002C1983"/>
    <w:rsid w:val="002C7365"/>
    <w:rsid w:val="002C7B3E"/>
    <w:rsid w:val="002C7D4B"/>
    <w:rsid w:val="002D006B"/>
    <w:rsid w:val="002D2A33"/>
    <w:rsid w:val="002D3427"/>
    <w:rsid w:val="002D3944"/>
    <w:rsid w:val="002D65E8"/>
    <w:rsid w:val="002D6842"/>
    <w:rsid w:val="002D7028"/>
    <w:rsid w:val="002E09DF"/>
    <w:rsid w:val="002E1392"/>
    <w:rsid w:val="002E24A8"/>
    <w:rsid w:val="002E59DA"/>
    <w:rsid w:val="002E5ACD"/>
    <w:rsid w:val="002E5C7B"/>
    <w:rsid w:val="002F19C0"/>
    <w:rsid w:val="002F2C16"/>
    <w:rsid w:val="002F4F42"/>
    <w:rsid w:val="002F5513"/>
    <w:rsid w:val="002F6C5C"/>
    <w:rsid w:val="002F7C5C"/>
    <w:rsid w:val="00302678"/>
    <w:rsid w:val="00302A47"/>
    <w:rsid w:val="003033CA"/>
    <w:rsid w:val="00306A2E"/>
    <w:rsid w:val="00311E0B"/>
    <w:rsid w:val="003128E0"/>
    <w:rsid w:val="00313B79"/>
    <w:rsid w:val="00313D91"/>
    <w:rsid w:val="00314E5F"/>
    <w:rsid w:val="003163EC"/>
    <w:rsid w:val="003167AC"/>
    <w:rsid w:val="00317393"/>
    <w:rsid w:val="00317992"/>
    <w:rsid w:val="00325151"/>
    <w:rsid w:val="00326346"/>
    <w:rsid w:val="00327A88"/>
    <w:rsid w:val="0033076F"/>
    <w:rsid w:val="00341070"/>
    <w:rsid w:val="0034349C"/>
    <w:rsid w:val="00345058"/>
    <w:rsid w:val="00347E7D"/>
    <w:rsid w:val="00350B31"/>
    <w:rsid w:val="003517BE"/>
    <w:rsid w:val="00355080"/>
    <w:rsid w:val="00355D87"/>
    <w:rsid w:val="00357653"/>
    <w:rsid w:val="0036227A"/>
    <w:rsid w:val="00363594"/>
    <w:rsid w:val="003637CB"/>
    <w:rsid w:val="00364B5F"/>
    <w:rsid w:val="00365437"/>
    <w:rsid w:val="00366F07"/>
    <w:rsid w:val="00370B32"/>
    <w:rsid w:val="00370DFB"/>
    <w:rsid w:val="003719D2"/>
    <w:rsid w:val="00372B71"/>
    <w:rsid w:val="00374E35"/>
    <w:rsid w:val="003752B2"/>
    <w:rsid w:val="00375862"/>
    <w:rsid w:val="003764FC"/>
    <w:rsid w:val="00380A1B"/>
    <w:rsid w:val="00380AA7"/>
    <w:rsid w:val="00381539"/>
    <w:rsid w:val="003824BE"/>
    <w:rsid w:val="00382998"/>
    <w:rsid w:val="003838C4"/>
    <w:rsid w:val="003854E0"/>
    <w:rsid w:val="00385F91"/>
    <w:rsid w:val="00387693"/>
    <w:rsid w:val="00392AA4"/>
    <w:rsid w:val="00392C0A"/>
    <w:rsid w:val="00395C5F"/>
    <w:rsid w:val="003963C7"/>
    <w:rsid w:val="003963E6"/>
    <w:rsid w:val="00396A97"/>
    <w:rsid w:val="003973B5"/>
    <w:rsid w:val="00397B74"/>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3EDE"/>
    <w:rsid w:val="003D49CD"/>
    <w:rsid w:val="003D52EB"/>
    <w:rsid w:val="003D55D3"/>
    <w:rsid w:val="003D5F36"/>
    <w:rsid w:val="003D602A"/>
    <w:rsid w:val="003D646E"/>
    <w:rsid w:val="003D69B9"/>
    <w:rsid w:val="003E2335"/>
    <w:rsid w:val="003E304F"/>
    <w:rsid w:val="003E3F92"/>
    <w:rsid w:val="003E3FEA"/>
    <w:rsid w:val="003E4809"/>
    <w:rsid w:val="003E4BC0"/>
    <w:rsid w:val="003E4FEC"/>
    <w:rsid w:val="003E542F"/>
    <w:rsid w:val="003E7A07"/>
    <w:rsid w:val="003F2FF7"/>
    <w:rsid w:val="003F6168"/>
    <w:rsid w:val="003F6342"/>
    <w:rsid w:val="00400086"/>
    <w:rsid w:val="004002D6"/>
    <w:rsid w:val="00400980"/>
    <w:rsid w:val="00404717"/>
    <w:rsid w:val="004052A2"/>
    <w:rsid w:val="004053EA"/>
    <w:rsid w:val="004056A3"/>
    <w:rsid w:val="00406267"/>
    <w:rsid w:val="004068EE"/>
    <w:rsid w:val="00410A54"/>
    <w:rsid w:val="00411067"/>
    <w:rsid w:val="00414255"/>
    <w:rsid w:val="004149D7"/>
    <w:rsid w:val="00414C7D"/>
    <w:rsid w:val="004158C9"/>
    <w:rsid w:val="00417E6B"/>
    <w:rsid w:val="0042006C"/>
    <w:rsid w:val="00421054"/>
    <w:rsid w:val="004245BC"/>
    <w:rsid w:val="004256E5"/>
    <w:rsid w:val="00425BBE"/>
    <w:rsid w:val="00431255"/>
    <w:rsid w:val="004315A6"/>
    <w:rsid w:val="00435797"/>
    <w:rsid w:val="004367FD"/>
    <w:rsid w:val="00441A66"/>
    <w:rsid w:val="004421FA"/>
    <w:rsid w:val="004425D7"/>
    <w:rsid w:val="004425DA"/>
    <w:rsid w:val="00446DD0"/>
    <w:rsid w:val="004503EE"/>
    <w:rsid w:val="00450BFA"/>
    <w:rsid w:val="0045155B"/>
    <w:rsid w:val="00454C24"/>
    <w:rsid w:val="00456F8C"/>
    <w:rsid w:val="004605B3"/>
    <w:rsid w:val="004646F3"/>
    <w:rsid w:val="00465348"/>
    <w:rsid w:val="00467E70"/>
    <w:rsid w:val="004704D6"/>
    <w:rsid w:val="00470607"/>
    <w:rsid w:val="0047314A"/>
    <w:rsid w:val="004737D6"/>
    <w:rsid w:val="004751B4"/>
    <w:rsid w:val="00475732"/>
    <w:rsid w:val="00475FE8"/>
    <w:rsid w:val="00476215"/>
    <w:rsid w:val="00476C5B"/>
    <w:rsid w:val="00476D77"/>
    <w:rsid w:val="00476E78"/>
    <w:rsid w:val="004770AF"/>
    <w:rsid w:val="00480EE7"/>
    <w:rsid w:val="00482A35"/>
    <w:rsid w:val="0048373A"/>
    <w:rsid w:val="00484EE1"/>
    <w:rsid w:val="00490D1D"/>
    <w:rsid w:val="00491CA3"/>
    <w:rsid w:val="00495C08"/>
    <w:rsid w:val="004A144D"/>
    <w:rsid w:val="004A175D"/>
    <w:rsid w:val="004A3D4E"/>
    <w:rsid w:val="004A49D5"/>
    <w:rsid w:val="004B1F91"/>
    <w:rsid w:val="004B6ABD"/>
    <w:rsid w:val="004C0FF8"/>
    <w:rsid w:val="004C102D"/>
    <w:rsid w:val="004C49F7"/>
    <w:rsid w:val="004C4C20"/>
    <w:rsid w:val="004C581D"/>
    <w:rsid w:val="004C6C34"/>
    <w:rsid w:val="004D1319"/>
    <w:rsid w:val="004D13E0"/>
    <w:rsid w:val="004D2517"/>
    <w:rsid w:val="004D2A0C"/>
    <w:rsid w:val="004D45E9"/>
    <w:rsid w:val="004D5301"/>
    <w:rsid w:val="004D6514"/>
    <w:rsid w:val="004D6C2B"/>
    <w:rsid w:val="004D7E46"/>
    <w:rsid w:val="004E49ED"/>
    <w:rsid w:val="004E52BD"/>
    <w:rsid w:val="004E5823"/>
    <w:rsid w:val="004E6EF8"/>
    <w:rsid w:val="004F06BE"/>
    <w:rsid w:val="004F5B19"/>
    <w:rsid w:val="004F5DE7"/>
    <w:rsid w:val="004F7B2E"/>
    <w:rsid w:val="005027FA"/>
    <w:rsid w:val="00502EE1"/>
    <w:rsid w:val="005030F3"/>
    <w:rsid w:val="00503CA6"/>
    <w:rsid w:val="00504771"/>
    <w:rsid w:val="00506B30"/>
    <w:rsid w:val="00510711"/>
    <w:rsid w:val="0051243F"/>
    <w:rsid w:val="00513ABD"/>
    <w:rsid w:val="005152A1"/>
    <w:rsid w:val="00517DAC"/>
    <w:rsid w:val="005226AE"/>
    <w:rsid w:val="005262B1"/>
    <w:rsid w:val="00530373"/>
    <w:rsid w:val="00531EEE"/>
    <w:rsid w:val="00533408"/>
    <w:rsid w:val="0053446D"/>
    <w:rsid w:val="00534B57"/>
    <w:rsid w:val="005363B2"/>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02E5"/>
    <w:rsid w:val="005710DD"/>
    <w:rsid w:val="00571F98"/>
    <w:rsid w:val="0057421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158A"/>
    <w:rsid w:val="005C3176"/>
    <w:rsid w:val="005C50D7"/>
    <w:rsid w:val="005C598E"/>
    <w:rsid w:val="005D1BD8"/>
    <w:rsid w:val="005D1D06"/>
    <w:rsid w:val="005D4C2D"/>
    <w:rsid w:val="005D580E"/>
    <w:rsid w:val="005E1A68"/>
    <w:rsid w:val="005E1BF0"/>
    <w:rsid w:val="005E266E"/>
    <w:rsid w:val="005E2FE2"/>
    <w:rsid w:val="005E428E"/>
    <w:rsid w:val="005E44FC"/>
    <w:rsid w:val="005E67FE"/>
    <w:rsid w:val="005E6EA6"/>
    <w:rsid w:val="005E7341"/>
    <w:rsid w:val="005F243D"/>
    <w:rsid w:val="005F317B"/>
    <w:rsid w:val="005F533F"/>
    <w:rsid w:val="005F644B"/>
    <w:rsid w:val="005F7F07"/>
    <w:rsid w:val="00600F46"/>
    <w:rsid w:val="00602F65"/>
    <w:rsid w:val="00603FA7"/>
    <w:rsid w:val="00604D8E"/>
    <w:rsid w:val="00605580"/>
    <w:rsid w:val="00605B86"/>
    <w:rsid w:val="00606999"/>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315C"/>
    <w:rsid w:val="00647DBC"/>
    <w:rsid w:val="00653665"/>
    <w:rsid w:val="00655D27"/>
    <w:rsid w:val="00657FBF"/>
    <w:rsid w:val="006619FF"/>
    <w:rsid w:val="00663923"/>
    <w:rsid w:val="00664309"/>
    <w:rsid w:val="006645C7"/>
    <w:rsid w:val="00664C7A"/>
    <w:rsid w:val="00667F9E"/>
    <w:rsid w:val="00671884"/>
    <w:rsid w:val="00672F02"/>
    <w:rsid w:val="00674ADB"/>
    <w:rsid w:val="00674DC7"/>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A2948"/>
    <w:rsid w:val="006B4A8B"/>
    <w:rsid w:val="006B567F"/>
    <w:rsid w:val="006B5D9C"/>
    <w:rsid w:val="006C0138"/>
    <w:rsid w:val="006C4421"/>
    <w:rsid w:val="006D00B1"/>
    <w:rsid w:val="006D16EF"/>
    <w:rsid w:val="006D1DD0"/>
    <w:rsid w:val="006D1E0B"/>
    <w:rsid w:val="006D3B7D"/>
    <w:rsid w:val="006D44E1"/>
    <w:rsid w:val="006D4B29"/>
    <w:rsid w:val="006D552A"/>
    <w:rsid w:val="006D6B60"/>
    <w:rsid w:val="006D7AD9"/>
    <w:rsid w:val="006D7BF6"/>
    <w:rsid w:val="006E11E7"/>
    <w:rsid w:val="006E13AA"/>
    <w:rsid w:val="006E7A6B"/>
    <w:rsid w:val="006E7D28"/>
    <w:rsid w:val="006F0766"/>
    <w:rsid w:val="006F1FA0"/>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5FF7"/>
    <w:rsid w:val="00736349"/>
    <w:rsid w:val="007418C7"/>
    <w:rsid w:val="007433A5"/>
    <w:rsid w:val="00743888"/>
    <w:rsid w:val="00744A72"/>
    <w:rsid w:val="00745298"/>
    <w:rsid w:val="00745D85"/>
    <w:rsid w:val="0074634F"/>
    <w:rsid w:val="00746C89"/>
    <w:rsid w:val="00747881"/>
    <w:rsid w:val="00747FAB"/>
    <w:rsid w:val="00760287"/>
    <w:rsid w:val="00760F0C"/>
    <w:rsid w:val="007639ED"/>
    <w:rsid w:val="0076436F"/>
    <w:rsid w:val="00766085"/>
    <w:rsid w:val="00766B20"/>
    <w:rsid w:val="007720EF"/>
    <w:rsid w:val="00772D13"/>
    <w:rsid w:val="00774EC5"/>
    <w:rsid w:val="00775897"/>
    <w:rsid w:val="007830ED"/>
    <w:rsid w:val="00783689"/>
    <w:rsid w:val="00783BED"/>
    <w:rsid w:val="007873E8"/>
    <w:rsid w:val="007901C1"/>
    <w:rsid w:val="00796EB6"/>
    <w:rsid w:val="007972E7"/>
    <w:rsid w:val="007A02E9"/>
    <w:rsid w:val="007A26B4"/>
    <w:rsid w:val="007B09AA"/>
    <w:rsid w:val="007B125E"/>
    <w:rsid w:val="007B29C9"/>
    <w:rsid w:val="007B36F5"/>
    <w:rsid w:val="007B5DBE"/>
    <w:rsid w:val="007B6870"/>
    <w:rsid w:val="007C13C9"/>
    <w:rsid w:val="007C18BD"/>
    <w:rsid w:val="007C291C"/>
    <w:rsid w:val="007C4605"/>
    <w:rsid w:val="007C5BB8"/>
    <w:rsid w:val="007D232D"/>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03F5D"/>
    <w:rsid w:val="00810B49"/>
    <w:rsid w:val="0081157E"/>
    <w:rsid w:val="0081261D"/>
    <w:rsid w:val="00812A81"/>
    <w:rsid w:val="00812A8B"/>
    <w:rsid w:val="00812D59"/>
    <w:rsid w:val="00812F73"/>
    <w:rsid w:val="0081323B"/>
    <w:rsid w:val="0081422F"/>
    <w:rsid w:val="00816E42"/>
    <w:rsid w:val="00821109"/>
    <w:rsid w:val="00822F94"/>
    <w:rsid w:val="00823E4D"/>
    <w:rsid w:val="00826EEF"/>
    <w:rsid w:val="00836D7E"/>
    <w:rsid w:val="0084043F"/>
    <w:rsid w:val="00840EDF"/>
    <w:rsid w:val="00842E43"/>
    <w:rsid w:val="00844562"/>
    <w:rsid w:val="00846191"/>
    <w:rsid w:val="00847E0F"/>
    <w:rsid w:val="008514C0"/>
    <w:rsid w:val="0086361C"/>
    <w:rsid w:val="00867FF3"/>
    <w:rsid w:val="00871451"/>
    <w:rsid w:val="00872F5C"/>
    <w:rsid w:val="00874734"/>
    <w:rsid w:val="008812F4"/>
    <w:rsid w:val="008827B8"/>
    <w:rsid w:val="008852D5"/>
    <w:rsid w:val="00886C1F"/>
    <w:rsid w:val="00892E6B"/>
    <w:rsid w:val="00894028"/>
    <w:rsid w:val="00894426"/>
    <w:rsid w:val="00894793"/>
    <w:rsid w:val="008959D9"/>
    <w:rsid w:val="008A09E8"/>
    <w:rsid w:val="008A0B32"/>
    <w:rsid w:val="008A717D"/>
    <w:rsid w:val="008A7595"/>
    <w:rsid w:val="008B3003"/>
    <w:rsid w:val="008B30BA"/>
    <w:rsid w:val="008B5D32"/>
    <w:rsid w:val="008B7F30"/>
    <w:rsid w:val="008C1BA3"/>
    <w:rsid w:val="008C1D3A"/>
    <w:rsid w:val="008D0361"/>
    <w:rsid w:val="008D1B1F"/>
    <w:rsid w:val="008D2844"/>
    <w:rsid w:val="008D32E1"/>
    <w:rsid w:val="008D3C47"/>
    <w:rsid w:val="008D58BE"/>
    <w:rsid w:val="008D6127"/>
    <w:rsid w:val="008D7C15"/>
    <w:rsid w:val="008E1540"/>
    <w:rsid w:val="008E3408"/>
    <w:rsid w:val="008E5FD7"/>
    <w:rsid w:val="008F193D"/>
    <w:rsid w:val="008F2203"/>
    <w:rsid w:val="008F308F"/>
    <w:rsid w:val="008F48A1"/>
    <w:rsid w:val="008F655E"/>
    <w:rsid w:val="008F6A05"/>
    <w:rsid w:val="008F74B9"/>
    <w:rsid w:val="009028BE"/>
    <w:rsid w:val="00902C33"/>
    <w:rsid w:val="00902F54"/>
    <w:rsid w:val="009049F4"/>
    <w:rsid w:val="00905A0A"/>
    <w:rsid w:val="00907A0D"/>
    <w:rsid w:val="009113EF"/>
    <w:rsid w:val="00911E5F"/>
    <w:rsid w:val="009155FE"/>
    <w:rsid w:val="00915694"/>
    <w:rsid w:val="00916858"/>
    <w:rsid w:val="009203D1"/>
    <w:rsid w:val="00923536"/>
    <w:rsid w:val="009243C1"/>
    <w:rsid w:val="0092608D"/>
    <w:rsid w:val="0092728E"/>
    <w:rsid w:val="00930BBF"/>
    <w:rsid w:val="00933DD8"/>
    <w:rsid w:val="009340EA"/>
    <w:rsid w:val="0093426F"/>
    <w:rsid w:val="00934CFA"/>
    <w:rsid w:val="00934FDF"/>
    <w:rsid w:val="009364E1"/>
    <w:rsid w:val="00936EA7"/>
    <w:rsid w:val="00941E95"/>
    <w:rsid w:val="00943809"/>
    <w:rsid w:val="00944512"/>
    <w:rsid w:val="00944E85"/>
    <w:rsid w:val="00945F55"/>
    <w:rsid w:val="009500D6"/>
    <w:rsid w:val="00950555"/>
    <w:rsid w:val="00954CE5"/>
    <w:rsid w:val="00957572"/>
    <w:rsid w:val="00961992"/>
    <w:rsid w:val="00970803"/>
    <w:rsid w:val="0097410C"/>
    <w:rsid w:val="00974A64"/>
    <w:rsid w:val="00975AC6"/>
    <w:rsid w:val="00980D8F"/>
    <w:rsid w:val="00983447"/>
    <w:rsid w:val="0098374B"/>
    <w:rsid w:val="00983EA5"/>
    <w:rsid w:val="009864EB"/>
    <w:rsid w:val="009876C9"/>
    <w:rsid w:val="009926E1"/>
    <w:rsid w:val="009940A9"/>
    <w:rsid w:val="00995B52"/>
    <w:rsid w:val="00995FDA"/>
    <w:rsid w:val="00997341"/>
    <w:rsid w:val="00997F29"/>
    <w:rsid w:val="009A180C"/>
    <w:rsid w:val="009A20B0"/>
    <w:rsid w:val="009A47C7"/>
    <w:rsid w:val="009A49FD"/>
    <w:rsid w:val="009A681D"/>
    <w:rsid w:val="009B1617"/>
    <w:rsid w:val="009B1F30"/>
    <w:rsid w:val="009B267E"/>
    <w:rsid w:val="009C088F"/>
    <w:rsid w:val="009C0C05"/>
    <w:rsid w:val="009C1F09"/>
    <w:rsid w:val="009C26BE"/>
    <w:rsid w:val="009C35BC"/>
    <w:rsid w:val="009C35E0"/>
    <w:rsid w:val="009C4F9F"/>
    <w:rsid w:val="009C6F57"/>
    <w:rsid w:val="009D36C9"/>
    <w:rsid w:val="009D3D70"/>
    <w:rsid w:val="009E1F24"/>
    <w:rsid w:val="009E49FC"/>
    <w:rsid w:val="009E5AD3"/>
    <w:rsid w:val="009E5F42"/>
    <w:rsid w:val="009F0C00"/>
    <w:rsid w:val="009F61CB"/>
    <w:rsid w:val="009F7A16"/>
    <w:rsid w:val="00A006E1"/>
    <w:rsid w:val="00A00C86"/>
    <w:rsid w:val="00A0152B"/>
    <w:rsid w:val="00A01DDF"/>
    <w:rsid w:val="00A01E59"/>
    <w:rsid w:val="00A03C42"/>
    <w:rsid w:val="00A04990"/>
    <w:rsid w:val="00A06760"/>
    <w:rsid w:val="00A07A41"/>
    <w:rsid w:val="00A11005"/>
    <w:rsid w:val="00A1186E"/>
    <w:rsid w:val="00A12F85"/>
    <w:rsid w:val="00A15F34"/>
    <w:rsid w:val="00A17B99"/>
    <w:rsid w:val="00A20500"/>
    <w:rsid w:val="00A20A37"/>
    <w:rsid w:val="00A20FC6"/>
    <w:rsid w:val="00A249C6"/>
    <w:rsid w:val="00A2535A"/>
    <w:rsid w:val="00A269EC"/>
    <w:rsid w:val="00A30F5E"/>
    <w:rsid w:val="00A31926"/>
    <w:rsid w:val="00A33DB0"/>
    <w:rsid w:val="00A36703"/>
    <w:rsid w:val="00A376BC"/>
    <w:rsid w:val="00A4321B"/>
    <w:rsid w:val="00A436D5"/>
    <w:rsid w:val="00A45FC3"/>
    <w:rsid w:val="00A51294"/>
    <w:rsid w:val="00A515A1"/>
    <w:rsid w:val="00A54DC4"/>
    <w:rsid w:val="00A55A05"/>
    <w:rsid w:val="00A60B52"/>
    <w:rsid w:val="00A60EEF"/>
    <w:rsid w:val="00A61279"/>
    <w:rsid w:val="00A61C13"/>
    <w:rsid w:val="00A62783"/>
    <w:rsid w:val="00A627F1"/>
    <w:rsid w:val="00A6350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13A"/>
    <w:rsid w:val="00AB0383"/>
    <w:rsid w:val="00AB0BF3"/>
    <w:rsid w:val="00AB2F5D"/>
    <w:rsid w:val="00AB5EA3"/>
    <w:rsid w:val="00AB7ADE"/>
    <w:rsid w:val="00AC03C5"/>
    <w:rsid w:val="00AC18D0"/>
    <w:rsid w:val="00AC1E75"/>
    <w:rsid w:val="00AC2CA0"/>
    <w:rsid w:val="00AC7B05"/>
    <w:rsid w:val="00AD4B21"/>
    <w:rsid w:val="00AD5387"/>
    <w:rsid w:val="00AD6489"/>
    <w:rsid w:val="00AD64E7"/>
    <w:rsid w:val="00AE020B"/>
    <w:rsid w:val="00AE0749"/>
    <w:rsid w:val="00AE07A5"/>
    <w:rsid w:val="00AE0CA2"/>
    <w:rsid w:val="00AE1104"/>
    <w:rsid w:val="00AE4C38"/>
    <w:rsid w:val="00AE56F5"/>
    <w:rsid w:val="00AE5F0C"/>
    <w:rsid w:val="00AE7D32"/>
    <w:rsid w:val="00AF3535"/>
    <w:rsid w:val="00AF4143"/>
    <w:rsid w:val="00AF41AB"/>
    <w:rsid w:val="00AF4BC8"/>
    <w:rsid w:val="00AF6D2F"/>
    <w:rsid w:val="00B00A89"/>
    <w:rsid w:val="00B00F61"/>
    <w:rsid w:val="00B010EA"/>
    <w:rsid w:val="00B019DA"/>
    <w:rsid w:val="00B039E7"/>
    <w:rsid w:val="00B05579"/>
    <w:rsid w:val="00B071A1"/>
    <w:rsid w:val="00B077C8"/>
    <w:rsid w:val="00B10047"/>
    <w:rsid w:val="00B103EB"/>
    <w:rsid w:val="00B16943"/>
    <w:rsid w:val="00B202EA"/>
    <w:rsid w:val="00B21610"/>
    <w:rsid w:val="00B2594E"/>
    <w:rsid w:val="00B26106"/>
    <w:rsid w:val="00B30AC5"/>
    <w:rsid w:val="00B3262C"/>
    <w:rsid w:val="00B33514"/>
    <w:rsid w:val="00B33ABD"/>
    <w:rsid w:val="00B3634B"/>
    <w:rsid w:val="00B36436"/>
    <w:rsid w:val="00B440D4"/>
    <w:rsid w:val="00B44900"/>
    <w:rsid w:val="00B464C6"/>
    <w:rsid w:val="00B50996"/>
    <w:rsid w:val="00B51FC8"/>
    <w:rsid w:val="00B51FD5"/>
    <w:rsid w:val="00B54CBF"/>
    <w:rsid w:val="00B57118"/>
    <w:rsid w:val="00B60106"/>
    <w:rsid w:val="00B62222"/>
    <w:rsid w:val="00B63BD8"/>
    <w:rsid w:val="00B64F92"/>
    <w:rsid w:val="00B652F4"/>
    <w:rsid w:val="00B65F2E"/>
    <w:rsid w:val="00B66620"/>
    <w:rsid w:val="00B71F0C"/>
    <w:rsid w:val="00B72C86"/>
    <w:rsid w:val="00B74491"/>
    <w:rsid w:val="00B7449B"/>
    <w:rsid w:val="00B74F05"/>
    <w:rsid w:val="00B75659"/>
    <w:rsid w:val="00B76BE3"/>
    <w:rsid w:val="00B819A1"/>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D020B"/>
    <w:rsid w:val="00BD0E1F"/>
    <w:rsid w:val="00BD172D"/>
    <w:rsid w:val="00BD43AE"/>
    <w:rsid w:val="00BD529C"/>
    <w:rsid w:val="00BD5B2F"/>
    <w:rsid w:val="00BD6516"/>
    <w:rsid w:val="00BD714C"/>
    <w:rsid w:val="00BE0D14"/>
    <w:rsid w:val="00BE1A5D"/>
    <w:rsid w:val="00BE2CB2"/>
    <w:rsid w:val="00BE3A17"/>
    <w:rsid w:val="00BE4A58"/>
    <w:rsid w:val="00BE5271"/>
    <w:rsid w:val="00BF17F9"/>
    <w:rsid w:val="00BF578D"/>
    <w:rsid w:val="00BF5CC0"/>
    <w:rsid w:val="00BF6FE8"/>
    <w:rsid w:val="00C018B9"/>
    <w:rsid w:val="00C019E9"/>
    <w:rsid w:val="00C02375"/>
    <w:rsid w:val="00C036A6"/>
    <w:rsid w:val="00C03E72"/>
    <w:rsid w:val="00C07051"/>
    <w:rsid w:val="00C07B98"/>
    <w:rsid w:val="00C11DCA"/>
    <w:rsid w:val="00C12410"/>
    <w:rsid w:val="00C21157"/>
    <w:rsid w:val="00C212F8"/>
    <w:rsid w:val="00C219C3"/>
    <w:rsid w:val="00C22E8B"/>
    <w:rsid w:val="00C309B2"/>
    <w:rsid w:val="00C332A6"/>
    <w:rsid w:val="00C35362"/>
    <w:rsid w:val="00C353A9"/>
    <w:rsid w:val="00C35A2A"/>
    <w:rsid w:val="00C36282"/>
    <w:rsid w:val="00C36BC2"/>
    <w:rsid w:val="00C36F14"/>
    <w:rsid w:val="00C4157E"/>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96DD3"/>
    <w:rsid w:val="00CA0878"/>
    <w:rsid w:val="00CA6D81"/>
    <w:rsid w:val="00CB02CE"/>
    <w:rsid w:val="00CB0D7E"/>
    <w:rsid w:val="00CB13E7"/>
    <w:rsid w:val="00CB1C81"/>
    <w:rsid w:val="00CB208E"/>
    <w:rsid w:val="00CB20C6"/>
    <w:rsid w:val="00CB73A0"/>
    <w:rsid w:val="00CB7422"/>
    <w:rsid w:val="00CB78B2"/>
    <w:rsid w:val="00CC023A"/>
    <w:rsid w:val="00CC08A3"/>
    <w:rsid w:val="00CC1CF7"/>
    <w:rsid w:val="00CC4161"/>
    <w:rsid w:val="00CC4658"/>
    <w:rsid w:val="00CC5DB4"/>
    <w:rsid w:val="00CC610F"/>
    <w:rsid w:val="00CD037D"/>
    <w:rsid w:val="00CD08E7"/>
    <w:rsid w:val="00CD7B7C"/>
    <w:rsid w:val="00CE01B2"/>
    <w:rsid w:val="00CE2B46"/>
    <w:rsid w:val="00CE47C3"/>
    <w:rsid w:val="00CE595E"/>
    <w:rsid w:val="00CE6FDC"/>
    <w:rsid w:val="00CE7C85"/>
    <w:rsid w:val="00CF1216"/>
    <w:rsid w:val="00CF336B"/>
    <w:rsid w:val="00CF528C"/>
    <w:rsid w:val="00CF54BC"/>
    <w:rsid w:val="00CF596D"/>
    <w:rsid w:val="00CF6036"/>
    <w:rsid w:val="00D01125"/>
    <w:rsid w:val="00D02D93"/>
    <w:rsid w:val="00D032BE"/>
    <w:rsid w:val="00D04E5C"/>
    <w:rsid w:val="00D04F22"/>
    <w:rsid w:val="00D05539"/>
    <w:rsid w:val="00D06CCF"/>
    <w:rsid w:val="00D10A8F"/>
    <w:rsid w:val="00D11707"/>
    <w:rsid w:val="00D14D63"/>
    <w:rsid w:val="00D156C9"/>
    <w:rsid w:val="00D15C61"/>
    <w:rsid w:val="00D16AA5"/>
    <w:rsid w:val="00D21427"/>
    <w:rsid w:val="00D25C58"/>
    <w:rsid w:val="00D25D29"/>
    <w:rsid w:val="00D26A31"/>
    <w:rsid w:val="00D31957"/>
    <w:rsid w:val="00D32E3D"/>
    <w:rsid w:val="00D37415"/>
    <w:rsid w:val="00D37CAD"/>
    <w:rsid w:val="00D42659"/>
    <w:rsid w:val="00D46FA1"/>
    <w:rsid w:val="00D4776F"/>
    <w:rsid w:val="00D50133"/>
    <w:rsid w:val="00D513CC"/>
    <w:rsid w:val="00D52340"/>
    <w:rsid w:val="00D54320"/>
    <w:rsid w:val="00D54938"/>
    <w:rsid w:val="00D5676A"/>
    <w:rsid w:val="00D60593"/>
    <w:rsid w:val="00D61098"/>
    <w:rsid w:val="00D61841"/>
    <w:rsid w:val="00D6572B"/>
    <w:rsid w:val="00D67DFC"/>
    <w:rsid w:val="00D70AD3"/>
    <w:rsid w:val="00D73119"/>
    <w:rsid w:val="00D73D0A"/>
    <w:rsid w:val="00D7492C"/>
    <w:rsid w:val="00D74ADD"/>
    <w:rsid w:val="00D7574A"/>
    <w:rsid w:val="00D8143D"/>
    <w:rsid w:val="00D85EEE"/>
    <w:rsid w:val="00D8628E"/>
    <w:rsid w:val="00D9006C"/>
    <w:rsid w:val="00D91DA5"/>
    <w:rsid w:val="00D92AF8"/>
    <w:rsid w:val="00D9351C"/>
    <w:rsid w:val="00D97987"/>
    <w:rsid w:val="00D97E2E"/>
    <w:rsid w:val="00D97EBE"/>
    <w:rsid w:val="00DA005D"/>
    <w:rsid w:val="00DB15C4"/>
    <w:rsid w:val="00DB194F"/>
    <w:rsid w:val="00DB2915"/>
    <w:rsid w:val="00DB3C0D"/>
    <w:rsid w:val="00DB6651"/>
    <w:rsid w:val="00DC0AF3"/>
    <w:rsid w:val="00DC52BD"/>
    <w:rsid w:val="00DC6EB3"/>
    <w:rsid w:val="00DD12E7"/>
    <w:rsid w:val="00DD2672"/>
    <w:rsid w:val="00DD5667"/>
    <w:rsid w:val="00DD6BFB"/>
    <w:rsid w:val="00DD7024"/>
    <w:rsid w:val="00DE04C7"/>
    <w:rsid w:val="00DE31AE"/>
    <w:rsid w:val="00DF278E"/>
    <w:rsid w:val="00DF3C96"/>
    <w:rsid w:val="00DF4A04"/>
    <w:rsid w:val="00DF5287"/>
    <w:rsid w:val="00DF62D4"/>
    <w:rsid w:val="00DF7DCB"/>
    <w:rsid w:val="00DF7F9F"/>
    <w:rsid w:val="00E008F0"/>
    <w:rsid w:val="00E01799"/>
    <w:rsid w:val="00E02163"/>
    <w:rsid w:val="00E03656"/>
    <w:rsid w:val="00E0413D"/>
    <w:rsid w:val="00E042E3"/>
    <w:rsid w:val="00E0561B"/>
    <w:rsid w:val="00E10A8B"/>
    <w:rsid w:val="00E132A9"/>
    <w:rsid w:val="00E141E5"/>
    <w:rsid w:val="00E1632A"/>
    <w:rsid w:val="00E20104"/>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67956"/>
    <w:rsid w:val="00E71938"/>
    <w:rsid w:val="00E737F8"/>
    <w:rsid w:val="00E73CC3"/>
    <w:rsid w:val="00E743A2"/>
    <w:rsid w:val="00E76C9F"/>
    <w:rsid w:val="00E817FF"/>
    <w:rsid w:val="00E83B63"/>
    <w:rsid w:val="00E85737"/>
    <w:rsid w:val="00E85E86"/>
    <w:rsid w:val="00E8696B"/>
    <w:rsid w:val="00E86E8C"/>
    <w:rsid w:val="00E900C5"/>
    <w:rsid w:val="00E902BF"/>
    <w:rsid w:val="00E91385"/>
    <w:rsid w:val="00E9422D"/>
    <w:rsid w:val="00E94F35"/>
    <w:rsid w:val="00E954C5"/>
    <w:rsid w:val="00EA1535"/>
    <w:rsid w:val="00EA1C1C"/>
    <w:rsid w:val="00EA300C"/>
    <w:rsid w:val="00EA69CE"/>
    <w:rsid w:val="00EA7A21"/>
    <w:rsid w:val="00EB1EDA"/>
    <w:rsid w:val="00EB513A"/>
    <w:rsid w:val="00EB69B1"/>
    <w:rsid w:val="00EC30C9"/>
    <w:rsid w:val="00EC3BA8"/>
    <w:rsid w:val="00EC5805"/>
    <w:rsid w:val="00ED05C2"/>
    <w:rsid w:val="00ED2762"/>
    <w:rsid w:val="00ED37E5"/>
    <w:rsid w:val="00ED6E7B"/>
    <w:rsid w:val="00ED703C"/>
    <w:rsid w:val="00ED79FC"/>
    <w:rsid w:val="00EE0285"/>
    <w:rsid w:val="00EE0560"/>
    <w:rsid w:val="00EE4992"/>
    <w:rsid w:val="00EE54E3"/>
    <w:rsid w:val="00EE5A37"/>
    <w:rsid w:val="00EE7D11"/>
    <w:rsid w:val="00EE7D9E"/>
    <w:rsid w:val="00EE7E54"/>
    <w:rsid w:val="00EF2EE3"/>
    <w:rsid w:val="00EF3213"/>
    <w:rsid w:val="00EF3616"/>
    <w:rsid w:val="00EF3E1C"/>
    <w:rsid w:val="00EF5038"/>
    <w:rsid w:val="00EF6651"/>
    <w:rsid w:val="00F00500"/>
    <w:rsid w:val="00F028E3"/>
    <w:rsid w:val="00F03CB4"/>
    <w:rsid w:val="00F0680F"/>
    <w:rsid w:val="00F10A0B"/>
    <w:rsid w:val="00F12014"/>
    <w:rsid w:val="00F120A5"/>
    <w:rsid w:val="00F12B6B"/>
    <w:rsid w:val="00F144F6"/>
    <w:rsid w:val="00F14F1B"/>
    <w:rsid w:val="00F155FE"/>
    <w:rsid w:val="00F20A33"/>
    <w:rsid w:val="00F20B36"/>
    <w:rsid w:val="00F21499"/>
    <w:rsid w:val="00F219E6"/>
    <w:rsid w:val="00F25991"/>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5F1A"/>
    <w:rsid w:val="00F67221"/>
    <w:rsid w:val="00F706B2"/>
    <w:rsid w:val="00F70B75"/>
    <w:rsid w:val="00F70CB9"/>
    <w:rsid w:val="00F72238"/>
    <w:rsid w:val="00F722D4"/>
    <w:rsid w:val="00F749C7"/>
    <w:rsid w:val="00F75350"/>
    <w:rsid w:val="00F75A12"/>
    <w:rsid w:val="00F76D64"/>
    <w:rsid w:val="00F77289"/>
    <w:rsid w:val="00F80EBE"/>
    <w:rsid w:val="00F823BA"/>
    <w:rsid w:val="00F83B6B"/>
    <w:rsid w:val="00F85D63"/>
    <w:rsid w:val="00F8618E"/>
    <w:rsid w:val="00F87E39"/>
    <w:rsid w:val="00F91BCF"/>
    <w:rsid w:val="00F93727"/>
    <w:rsid w:val="00F97316"/>
    <w:rsid w:val="00FA1668"/>
    <w:rsid w:val="00FA2470"/>
    <w:rsid w:val="00FA5112"/>
    <w:rsid w:val="00FB0269"/>
    <w:rsid w:val="00FB0297"/>
    <w:rsid w:val="00FB11C4"/>
    <w:rsid w:val="00FB1B0F"/>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customStyle="1" w:styleId="p1">
    <w:name w:val="p1"/>
    <w:basedOn w:val="Normal"/>
    <w:rsid w:val="006D16EF"/>
    <w:rPr>
      <w:rFonts w:ascii="Helvetica" w:hAnsi="Helvetica" w:cs="Times New Roman"/>
      <w:kern w:val="0"/>
      <w:sz w:val="17"/>
      <w:szCs w:val="17"/>
    </w:rPr>
  </w:style>
  <w:style w:type="paragraph" w:customStyle="1" w:styleId="p2">
    <w:name w:val="p2"/>
    <w:basedOn w:val="Normal"/>
    <w:rsid w:val="006D16EF"/>
    <w:rPr>
      <w:rFonts w:ascii="Helvetica" w:hAnsi="Helvetica" w:cs="Times New Roman"/>
      <w:color w:val="00B1E0"/>
      <w:kern w:val="0"/>
      <w:sz w:val="17"/>
      <w:szCs w:val="17"/>
    </w:rPr>
  </w:style>
  <w:style w:type="paragraph" w:customStyle="1" w:styleId="p3">
    <w:name w:val="p3"/>
    <w:basedOn w:val="Normal"/>
    <w:rsid w:val="006D16EF"/>
    <w:rPr>
      <w:rFonts w:ascii="Helvetica" w:hAnsi="Helvetica" w:cs="Times New Roman"/>
      <w:color w:val="CA3445"/>
      <w:kern w:val="0"/>
      <w:sz w:val="17"/>
      <w:szCs w:val="17"/>
    </w:rPr>
  </w:style>
  <w:style w:type="character" w:customStyle="1" w:styleId="s1">
    <w:name w:val="s1"/>
    <w:basedOn w:val="DefaultParagraphFont"/>
    <w:rsid w:val="006D16EF"/>
    <w:rPr>
      <w:color w:val="00B1E0"/>
    </w:rPr>
  </w:style>
  <w:style w:type="character" w:customStyle="1" w:styleId="s2">
    <w:name w:val="s2"/>
    <w:basedOn w:val="DefaultParagraphFont"/>
    <w:rsid w:val="006D16EF"/>
    <w:rPr>
      <w:color w:val="000000"/>
    </w:rPr>
  </w:style>
  <w:style w:type="character" w:customStyle="1" w:styleId="s3">
    <w:name w:val="s3"/>
    <w:basedOn w:val="DefaultParagraphFont"/>
    <w:rsid w:val="006D16EF"/>
    <w:rPr>
      <w:color w:val="CA34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528">
      <w:bodyDiv w:val="1"/>
      <w:marLeft w:val="0"/>
      <w:marRight w:val="0"/>
      <w:marTop w:val="0"/>
      <w:marBottom w:val="0"/>
      <w:divBdr>
        <w:top w:val="none" w:sz="0" w:space="0" w:color="auto"/>
        <w:left w:val="none" w:sz="0" w:space="0" w:color="auto"/>
        <w:bottom w:val="none" w:sz="0" w:space="0" w:color="auto"/>
        <w:right w:val="none" w:sz="0" w:space="0" w:color="auto"/>
      </w:divBdr>
    </w:div>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A1E58-E01C-B642-A7DE-98C9278A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2023-12-02T02:30:00Z</dcterms:created>
  <dcterms:modified xsi:type="dcterms:W3CDTF">2023-12-02T02:30:00Z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